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65F" w:rsidRDefault="00AA165F" w14:paraId="4C617D74" w14:textId="77777777">
      <w:pPr>
        <w:pStyle w:val="BodyText"/>
        <w:spacing w:before="2"/>
        <w:ind w:left="0"/>
        <w:rPr>
          <w:sz w:val="27"/>
        </w:rPr>
      </w:pPr>
    </w:p>
    <w:p w:rsidR="00997380" w:rsidP="00EB77BA" w:rsidRDefault="00997380" w14:paraId="4445306A" w14:textId="77777777">
      <w:pPr>
        <w:pStyle w:val="Heading1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Scottish Junior Squad Head Coaching Role</w:t>
      </w:r>
    </w:p>
    <w:p w:rsidR="00997380" w:rsidP="00EB77BA" w:rsidRDefault="00EB77BA" w14:paraId="39F6D44B" w14:textId="2EE4FB7C">
      <w:pPr>
        <w:pStyle w:val="Heading1"/>
        <w:spacing w:before="57"/>
        <w:jc w:val="center"/>
        <w:rPr>
          <w:rFonts w:ascii="Arial" w:hAnsi="Arial" w:cs="Arial"/>
          <w:b w:val="0"/>
          <w:bCs w:val="0"/>
        </w:rPr>
      </w:pPr>
      <w:r w:rsidRPr="0C4527CE" w:rsidR="00EB77BA">
        <w:rPr>
          <w:rFonts w:ascii="Arial" w:hAnsi="Arial" w:cs="Arial"/>
          <w:b w:val="0"/>
          <w:bCs w:val="0"/>
        </w:rPr>
        <w:t>Job Description</w:t>
      </w:r>
    </w:p>
    <w:p w:rsidRPr="00EB77BA" w:rsidR="00EB77BA" w:rsidP="00EB77BA" w:rsidRDefault="00EB77BA" w14:paraId="64E94B1D" w14:textId="77777777">
      <w:pPr>
        <w:pStyle w:val="Heading1"/>
        <w:spacing w:before="57"/>
        <w:jc w:val="center"/>
        <w:rPr>
          <w:rFonts w:ascii="Arial" w:hAnsi="Arial" w:cs="Arial"/>
          <w:b w:val="0"/>
          <w:bCs w:val="0"/>
        </w:rPr>
      </w:pPr>
    </w:p>
    <w:p w:rsidR="00997380" w:rsidP="4B6FD6E7" w:rsidRDefault="00997380" w14:paraId="6DDBC00F" w14:textId="77777777">
      <w:pPr>
        <w:pStyle w:val="Heading1"/>
        <w:spacing w:before="57"/>
        <w:jc w:val="both"/>
        <w:rPr>
          <w:rFonts w:ascii="Arial" w:hAnsi="Arial" w:cs="Arial"/>
        </w:rPr>
      </w:pPr>
    </w:p>
    <w:p w:rsidRPr="00824B03" w:rsidR="00AA165F" w:rsidP="4B6FD6E7" w:rsidRDefault="00824B03" w14:paraId="5316A667" w14:textId="4D3B0FD8">
      <w:pPr>
        <w:pStyle w:val="Heading1"/>
        <w:spacing w:before="57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Scottish Surfing Federation</w:t>
      </w:r>
    </w:p>
    <w:p w:rsidR="007673AE" w:rsidP="4B6FD6E7" w:rsidRDefault="00824B03" w14:paraId="694000B2" w14:textId="2DF98CE9">
      <w:pPr>
        <w:pStyle w:val="BodyText"/>
        <w:spacing w:before="182"/>
        <w:ind w:left="100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Scottish Surfing Federation</w:t>
      </w:r>
      <w:r w:rsidRPr="00824B03" w:rsidR="00EB056E">
        <w:rPr>
          <w:rFonts w:ascii="Arial" w:hAnsi="Arial" w:cs="Arial"/>
          <w:spacing w:val="-3"/>
        </w:rPr>
        <w:t xml:space="preserve"> </w:t>
      </w:r>
      <w:r w:rsidRPr="00824B03" w:rsidR="00EB056E">
        <w:rPr>
          <w:rFonts w:ascii="Arial" w:hAnsi="Arial" w:cs="Arial"/>
        </w:rPr>
        <w:t>is</w:t>
      </w:r>
      <w:r w:rsidRPr="00824B03" w:rsidR="00EB056E">
        <w:rPr>
          <w:rFonts w:ascii="Arial" w:hAnsi="Arial" w:cs="Arial"/>
          <w:spacing w:val="-2"/>
        </w:rPr>
        <w:t xml:space="preserve"> </w:t>
      </w:r>
      <w:r w:rsidRPr="00824B03" w:rsidR="00EB056E">
        <w:rPr>
          <w:rFonts w:ascii="Arial" w:hAnsi="Arial" w:cs="Arial"/>
        </w:rPr>
        <w:t>the</w:t>
      </w:r>
      <w:r w:rsidRPr="00824B03" w:rsidR="00EB056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governing body for the sport of surfing in Scotland as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SportScotland</w:t>
      </w:r>
      <w:proofErr w:type="spellEnd"/>
      <w:r w:rsidR="007673AE">
        <w:rPr>
          <w:rFonts w:ascii="Arial" w:hAnsi="Arial" w:cs="Arial"/>
        </w:rPr>
        <w:t xml:space="preserve">. The SSF currently has its office based in </w:t>
      </w:r>
      <w:proofErr w:type="spellStart"/>
      <w:r w:rsidR="007673AE">
        <w:rPr>
          <w:rFonts w:ascii="Arial" w:hAnsi="Arial" w:cs="Arial"/>
        </w:rPr>
        <w:t>Thurso</w:t>
      </w:r>
      <w:proofErr w:type="spellEnd"/>
      <w:r w:rsidR="007673AE">
        <w:rPr>
          <w:rFonts w:ascii="Arial" w:hAnsi="Arial" w:cs="Arial"/>
        </w:rPr>
        <w:t>, Scotland.</w:t>
      </w:r>
    </w:p>
    <w:p w:rsidR="007673AE" w:rsidP="4B6FD6E7" w:rsidRDefault="007673AE" w14:paraId="599F9385" w14:textId="77777777">
      <w:pPr>
        <w:pStyle w:val="BodyText"/>
        <w:spacing w:before="182"/>
        <w:ind w:left="100" w:right="135"/>
        <w:jc w:val="both"/>
        <w:rPr>
          <w:rFonts w:ascii="Arial" w:hAnsi="Arial" w:cs="Arial"/>
        </w:rPr>
      </w:pPr>
    </w:p>
    <w:p w:rsidR="007673AE" w:rsidP="4B6FD6E7" w:rsidRDefault="007673AE" w14:paraId="3A8B89EE" w14:textId="14410884">
      <w:pPr>
        <w:pStyle w:val="BodyText"/>
        <w:spacing w:before="182"/>
        <w:ind w:left="100" w:right="135"/>
        <w:jc w:val="both"/>
        <w:rPr>
          <w:rFonts w:ascii="Arial" w:hAnsi="Arial" w:cs="Arial"/>
          <w:b/>
          <w:bCs/>
        </w:rPr>
      </w:pPr>
      <w:r w:rsidRPr="4B6FD6E7">
        <w:rPr>
          <w:rFonts w:ascii="Arial" w:hAnsi="Arial" w:cs="Arial"/>
          <w:b/>
          <w:bCs/>
        </w:rPr>
        <w:t>Lost Shore Surf Resort</w:t>
      </w:r>
    </w:p>
    <w:p w:rsidRPr="007673AE" w:rsidR="007673AE" w:rsidP="4B6FD6E7" w:rsidRDefault="007673AE" w14:paraId="1DF07291" w14:textId="3A205A42">
      <w:pPr>
        <w:pStyle w:val="BodyText"/>
        <w:spacing w:before="182"/>
        <w:ind w:left="100" w:right="135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 xml:space="preserve">Currently under construction and due to open in September 2024, Lost Shore Surf Resort (LSSR) will be one of the most advanced wave pools in the world </w:t>
      </w:r>
      <w:proofErr w:type="spellStart"/>
      <w:r w:rsidRPr="4B6FD6E7">
        <w:rPr>
          <w:rFonts w:ascii="Arial" w:hAnsi="Arial" w:cs="Arial"/>
        </w:rPr>
        <w:t>utili</w:t>
      </w:r>
      <w:r w:rsidRPr="4B6FD6E7" w:rsidR="00913656">
        <w:rPr>
          <w:rFonts w:ascii="Arial" w:hAnsi="Arial" w:cs="Arial"/>
        </w:rPr>
        <w:t>s</w:t>
      </w:r>
      <w:r w:rsidRPr="4B6FD6E7">
        <w:rPr>
          <w:rFonts w:ascii="Arial" w:hAnsi="Arial" w:cs="Arial"/>
        </w:rPr>
        <w:t>ing</w:t>
      </w:r>
      <w:proofErr w:type="spellEnd"/>
      <w:r w:rsidRPr="4B6FD6E7">
        <w:rPr>
          <w:rFonts w:ascii="Arial" w:hAnsi="Arial" w:cs="Arial"/>
        </w:rPr>
        <w:t xml:space="preserve"> </w:t>
      </w:r>
      <w:proofErr w:type="spellStart"/>
      <w:r w:rsidRPr="4B6FD6E7">
        <w:rPr>
          <w:rFonts w:ascii="Arial" w:hAnsi="Arial" w:cs="Arial"/>
        </w:rPr>
        <w:t>Wavegarden</w:t>
      </w:r>
      <w:proofErr w:type="spellEnd"/>
      <w:r w:rsidRPr="4B6FD6E7">
        <w:rPr>
          <w:rFonts w:ascii="Arial" w:hAnsi="Arial" w:cs="Arial"/>
        </w:rPr>
        <w:t xml:space="preserve"> technology and based in Edinburgh, Scotland. Lost Shore Surf Resort are a partner of the Scottish Surfing </w:t>
      </w:r>
      <w:proofErr w:type="gramStart"/>
      <w:r w:rsidRPr="4B6FD6E7">
        <w:rPr>
          <w:rFonts w:ascii="Arial" w:hAnsi="Arial" w:cs="Arial"/>
        </w:rPr>
        <w:t>Federation</w:t>
      </w:r>
      <w:proofErr w:type="gramEnd"/>
      <w:r w:rsidRPr="4B6FD6E7">
        <w:rPr>
          <w:rFonts w:ascii="Arial" w:hAnsi="Arial" w:cs="Arial"/>
        </w:rPr>
        <w:t xml:space="preserve"> and this facility will become instrumental in the SSF’s strategy and development plans. </w:t>
      </w:r>
    </w:p>
    <w:p w:rsidR="00AA165F" w:rsidP="4B6FD6E7" w:rsidRDefault="00AA165F" w14:paraId="77E840DE" w14:textId="074C6A2D">
      <w:pPr>
        <w:pStyle w:val="BodyText"/>
        <w:spacing w:before="11"/>
        <w:ind w:left="0"/>
        <w:jc w:val="both"/>
        <w:rPr>
          <w:rFonts w:ascii="Arial" w:hAnsi="Arial" w:cs="Arial"/>
          <w:sz w:val="21"/>
          <w:szCs w:val="21"/>
        </w:rPr>
      </w:pPr>
    </w:p>
    <w:p w:rsidRPr="00824B03" w:rsidR="00824B03" w:rsidP="4B6FD6E7" w:rsidRDefault="00824B03" w14:paraId="19920117" w14:textId="77777777">
      <w:pPr>
        <w:pStyle w:val="BodyText"/>
        <w:spacing w:before="11"/>
        <w:ind w:left="0"/>
        <w:jc w:val="both"/>
        <w:rPr>
          <w:rFonts w:ascii="Arial" w:hAnsi="Arial" w:cs="Arial"/>
          <w:sz w:val="21"/>
          <w:szCs w:val="21"/>
        </w:rPr>
      </w:pPr>
    </w:p>
    <w:p w:rsidRPr="00824B03" w:rsidR="00AA165F" w:rsidP="4B6FD6E7" w:rsidRDefault="00824B03" w14:paraId="240D805B" w14:textId="2AFEAD55">
      <w:pPr>
        <w:pStyle w:val="Heading1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>GB</w:t>
      </w:r>
      <w:r w:rsidRPr="00824B03" w:rsidR="00EB056E">
        <w:rPr>
          <w:rFonts w:ascii="Arial" w:hAnsi="Arial" w:cs="Arial"/>
          <w:spacing w:val="-5"/>
        </w:rPr>
        <w:t xml:space="preserve"> </w:t>
      </w:r>
      <w:r w:rsidRPr="00824B03" w:rsidR="00EB056E">
        <w:rPr>
          <w:rFonts w:ascii="Arial" w:hAnsi="Arial" w:cs="Arial"/>
          <w:spacing w:val="-2"/>
        </w:rPr>
        <w:t>Surfing</w:t>
      </w:r>
    </w:p>
    <w:p w:rsidRPr="00824B03" w:rsidR="00AA165F" w:rsidP="4B6FD6E7" w:rsidRDefault="00AA165F" w14:paraId="3501F8B4" w14:textId="77777777">
      <w:pPr>
        <w:pStyle w:val="BodyText"/>
        <w:ind w:left="0"/>
        <w:jc w:val="both"/>
        <w:rPr>
          <w:rFonts w:ascii="Arial" w:hAnsi="Arial" w:cs="Arial"/>
          <w:b/>
          <w:bCs/>
        </w:rPr>
      </w:pPr>
    </w:p>
    <w:p w:rsidR="00AA165F" w:rsidP="4B6FD6E7" w:rsidRDefault="00EB056E" w14:paraId="27AEDC78" w14:textId="47CB3B08">
      <w:pPr>
        <w:pStyle w:val="BodyText"/>
        <w:spacing w:before="1"/>
        <w:ind w:left="100" w:right="112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 xml:space="preserve">GB Surfing is responsible for the </w:t>
      </w:r>
      <w:r w:rsidRPr="4B6FD6E7" w:rsidR="00824B03">
        <w:rPr>
          <w:rFonts w:ascii="Arial" w:hAnsi="Arial" w:cs="Arial"/>
        </w:rPr>
        <w:t xml:space="preserve">selection, preparation and management of a British Team for the Olympics and Olympic Qualification.  GB Surfing also manage the </w:t>
      </w:r>
      <w:r w:rsidRPr="4B6FD6E7">
        <w:rPr>
          <w:rFonts w:ascii="Arial" w:hAnsi="Arial" w:cs="Arial"/>
        </w:rPr>
        <w:t xml:space="preserve">delivery of surfing’s </w:t>
      </w:r>
      <w:r w:rsidRPr="4B6FD6E7" w:rsidR="00824B03">
        <w:rPr>
          <w:rFonts w:ascii="Arial" w:hAnsi="Arial" w:cs="Arial"/>
        </w:rPr>
        <w:t xml:space="preserve">UK Sport funded </w:t>
      </w:r>
      <w:r w:rsidRPr="4B6FD6E7">
        <w:rPr>
          <w:rFonts w:ascii="Arial" w:hAnsi="Arial" w:cs="Arial"/>
        </w:rPr>
        <w:t xml:space="preserve">progression </w:t>
      </w:r>
      <w:proofErr w:type="spellStart"/>
      <w:r w:rsidRPr="4B6FD6E7" w:rsidR="00EB77BA">
        <w:rPr>
          <w:rFonts w:ascii="Arial" w:hAnsi="Arial" w:cs="Arial"/>
        </w:rPr>
        <w:t>programme</w:t>
      </w:r>
      <w:proofErr w:type="spellEnd"/>
      <w:r w:rsidRPr="4B6FD6E7" w:rsidR="00EB77BA">
        <w:rPr>
          <w:rFonts w:ascii="Arial" w:hAnsi="Arial" w:cs="Arial"/>
        </w:rPr>
        <w:t>.</w:t>
      </w:r>
    </w:p>
    <w:p w:rsidR="007673AE" w:rsidP="4B6FD6E7" w:rsidRDefault="007673AE" w14:paraId="5AA48915" w14:textId="752BC909">
      <w:pPr>
        <w:pStyle w:val="BodyText"/>
        <w:spacing w:before="1"/>
        <w:ind w:left="100" w:right="112"/>
        <w:jc w:val="both"/>
        <w:rPr>
          <w:rFonts w:ascii="Arial" w:hAnsi="Arial" w:cs="Arial"/>
        </w:rPr>
      </w:pPr>
    </w:p>
    <w:p w:rsidRPr="00824B03" w:rsidR="00824B03" w:rsidP="4B6FD6E7" w:rsidRDefault="00824B03" w14:paraId="723FBB3E" w14:textId="77777777">
      <w:pPr>
        <w:pStyle w:val="BodyText"/>
        <w:spacing w:before="11"/>
        <w:ind w:left="0"/>
        <w:jc w:val="both"/>
        <w:rPr>
          <w:rFonts w:ascii="Arial" w:hAnsi="Arial" w:cs="Arial"/>
          <w:sz w:val="21"/>
          <w:szCs w:val="21"/>
        </w:rPr>
      </w:pPr>
    </w:p>
    <w:p w:rsidRPr="00824B03" w:rsidR="00AA165F" w:rsidP="4B6FD6E7" w:rsidRDefault="00EB056E" w14:paraId="6DAB50BC" w14:textId="77777777">
      <w:pPr>
        <w:pStyle w:val="Heading1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Role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2"/>
        </w:rPr>
        <w:t xml:space="preserve"> Responsibilities</w:t>
      </w:r>
    </w:p>
    <w:p w:rsidRPr="00824B03" w:rsidR="00AA165F" w:rsidP="4B6FD6E7" w:rsidRDefault="00AA165F" w14:paraId="604533CE" w14:textId="77777777">
      <w:pPr>
        <w:pStyle w:val="BodyText"/>
        <w:ind w:left="0"/>
        <w:jc w:val="both"/>
        <w:rPr>
          <w:rFonts w:ascii="Arial" w:hAnsi="Arial" w:cs="Arial"/>
          <w:b/>
          <w:bCs/>
        </w:rPr>
      </w:pPr>
    </w:p>
    <w:p w:rsidR="00767345" w:rsidP="4B6FD6E7" w:rsidRDefault="00767345" w14:paraId="1A93C412" w14:textId="4A934FB8">
      <w:pPr>
        <w:pStyle w:val="BodyText"/>
        <w:ind w:left="100" w:right="138"/>
        <w:jc w:val="both"/>
        <w:rPr>
          <w:rFonts w:ascii="Arial" w:hAnsi="Arial" w:cs="Arial"/>
        </w:rPr>
      </w:pPr>
      <w:r w:rsidRPr="0C4527CE" w:rsidR="00767345">
        <w:rPr>
          <w:rFonts w:ascii="Arial" w:hAnsi="Arial" w:cs="Arial"/>
        </w:rPr>
        <w:t xml:space="preserve">The </w:t>
      </w:r>
      <w:r w:rsidRPr="0C4527CE" w:rsidR="51DAEC0C">
        <w:rPr>
          <w:rFonts w:ascii="Arial" w:hAnsi="Arial" w:cs="Arial"/>
        </w:rPr>
        <w:t xml:space="preserve">Scottish </w:t>
      </w:r>
      <w:r w:rsidRPr="0C4527CE" w:rsidR="00767345">
        <w:rPr>
          <w:rFonts w:ascii="Arial" w:hAnsi="Arial" w:cs="Arial"/>
        </w:rPr>
        <w:t xml:space="preserve">Junior </w:t>
      </w:r>
      <w:r w:rsidRPr="0C4527CE" w:rsidR="04F018E0">
        <w:rPr>
          <w:rFonts w:ascii="Arial" w:hAnsi="Arial" w:cs="Arial"/>
        </w:rPr>
        <w:t xml:space="preserve">Squad Head </w:t>
      </w:r>
      <w:r w:rsidRPr="0C4527CE" w:rsidR="00767345">
        <w:rPr>
          <w:rFonts w:ascii="Arial" w:hAnsi="Arial" w:cs="Arial"/>
        </w:rPr>
        <w:t>Coach role is a crucial position going forward for the SS</w:t>
      </w:r>
      <w:r w:rsidRPr="0C4527CE" w:rsidR="00767345">
        <w:rPr>
          <w:rFonts w:ascii="Arial" w:hAnsi="Arial" w:cs="Arial"/>
        </w:rPr>
        <w:t>F</w:t>
      </w:r>
      <w:r w:rsidRPr="0C4527CE" w:rsidR="00767345">
        <w:rPr>
          <w:rFonts w:ascii="Arial" w:hAnsi="Arial" w:cs="Arial"/>
        </w:rPr>
        <w:t xml:space="preserve">.  </w:t>
      </w:r>
      <w:r w:rsidRPr="0C4527CE" w:rsidR="00767345">
        <w:rPr>
          <w:rFonts w:ascii="Arial" w:hAnsi="Arial" w:cs="Arial"/>
        </w:rPr>
        <w:t xml:space="preserve">This role will involve not only developing the SSF junior </w:t>
      </w:r>
      <w:r w:rsidRPr="0C4527CE" w:rsidR="00767345">
        <w:rPr>
          <w:rFonts w:ascii="Arial" w:hAnsi="Arial" w:cs="Arial"/>
        </w:rPr>
        <w:t>programme</w:t>
      </w:r>
      <w:r w:rsidRPr="0C4527CE" w:rsidR="00767345">
        <w:rPr>
          <w:rFonts w:ascii="Arial" w:hAnsi="Arial" w:cs="Arial"/>
        </w:rPr>
        <w:t xml:space="preserve"> itself but play an important part in the GB Surfing progression pathway</w:t>
      </w:r>
      <w:r w:rsidRPr="0C4527CE" w:rsidR="00767345">
        <w:rPr>
          <w:rFonts w:ascii="Arial" w:hAnsi="Arial" w:cs="Arial"/>
        </w:rPr>
        <w:t xml:space="preserve">.  </w:t>
      </w:r>
      <w:r w:rsidRPr="0C4527CE" w:rsidR="00767345">
        <w:rPr>
          <w:rFonts w:ascii="Arial" w:hAnsi="Arial" w:cs="Arial"/>
        </w:rPr>
        <w:t xml:space="preserve">You will be a professional and inspirational role model for the select surfers in the training squad, responsible for setting the culture and ethos in the coaching </w:t>
      </w:r>
      <w:r w:rsidRPr="0C4527CE" w:rsidR="00767345">
        <w:rPr>
          <w:rFonts w:ascii="Arial" w:hAnsi="Arial" w:cs="Arial"/>
        </w:rPr>
        <w:t>programe</w:t>
      </w:r>
      <w:r w:rsidRPr="0C4527CE" w:rsidR="00767345">
        <w:rPr>
          <w:rFonts w:ascii="Arial" w:hAnsi="Arial" w:cs="Arial"/>
        </w:rPr>
        <w:t xml:space="preserve"> as well as having the capability to be an active member of the GB Surfing Coaches Working Group</w:t>
      </w:r>
      <w:r w:rsidRPr="0C4527CE" w:rsidR="00767345">
        <w:rPr>
          <w:rFonts w:ascii="Arial" w:hAnsi="Arial" w:cs="Arial"/>
        </w:rPr>
        <w:t xml:space="preserve">.  </w:t>
      </w:r>
      <w:r w:rsidRPr="0C4527CE" w:rsidR="00767345">
        <w:rPr>
          <w:rFonts w:ascii="Arial" w:hAnsi="Arial" w:cs="Arial"/>
        </w:rPr>
        <w:t>You will be supported by a dedicated SSF Junior Program Manager as well as the GB Surfing performance lead.</w:t>
      </w:r>
    </w:p>
    <w:p w:rsidR="00767345" w:rsidP="4B6FD6E7" w:rsidRDefault="00767345" w14:paraId="7E7FC20E" w14:textId="06448D00">
      <w:pPr>
        <w:pStyle w:val="BodyText"/>
        <w:ind w:left="100" w:right="138"/>
        <w:jc w:val="both"/>
        <w:rPr>
          <w:rFonts w:ascii="Arial" w:hAnsi="Arial" w:cs="Arial"/>
        </w:rPr>
      </w:pPr>
    </w:p>
    <w:p w:rsidR="00767345" w:rsidP="4B6FD6E7" w:rsidRDefault="00767345" w14:paraId="0EE1DA7F" w14:textId="57BA841B">
      <w:pPr>
        <w:pStyle w:val="BodyText"/>
        <w:ind w:left="100" w:right="1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practical hands-on role that will look to plan, </w:t>
      </w:r>
      <w:proofErr w:type="gramStart"/>
      <w:r>
        <w:rPr>
          <w:rFonts w:ascii="Arial" w:hAnsi="Arial" w:cs="Arial"/>
        </w:rPr>
        <w:t>run</w:t>
      </w:r>
      <w:proofErr w:type="gramEnd"/>
      <w:r>
        <w:rPr>
          <w:rFonts w:ascii="Arial" w:hAnsi="Arial" w:cs="Arial"/>
        </w:rPr>
        <w:t xml:space="preserve"> and feedback on regular contact coaching sessions with a select junior cohort.</w:t>
      </w:r>
    </w:p>
    <w:p w:rsidR="00767345" w:rsidP="4B6FD6E7" w:rsidRDefault="00767345" w14:paraId="296AF6CC" w14:textId="078AB4AC">
      <w:pPr>
        <w:pStyle w:val="BodyText"/>
        <w:ind w:left="100" w:right="138"/>
        <w:jc w:val="both"/>
        <w:rPr>
          <w:rFonts w:ascii="Arial" w:hAnsi="Arial" w:cs="Arial"/>
        </w:rPr>
      </w:pPr>
    </w:p>
    <w:p w:rsidR="00767345" w:rsidP="4B6FD6E7" w:rsidRDefault="00767345" w14:paraId="6F41E5AD" w14:textId="5F6E28CA">
      <w:pPr>
        <w:pStyle w:val="BodyText"/>
        <w:ind w:left="100" w:right="1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is co-funded by GB </w:t>
      </w:r>
      <w:proofErr w:type="gramStart"/>
      <w:r>
        <w:rPr>
          <w:rFonts w:ascii="Arial" w:hAnsi="Arial" w:cs="Arial"/>
        </w:rPr>
        <w:t>Surfing</w:t>
      </w:r>
      <w:proofErr w:type="gramEnd"/>
      <w:r>
        <w:rPr>
          <w:rFonts w:ascii="Arial" w:hAnsi="Arial" w:cs="Arial"/>
        </w:rPr>
        <w:t xml:space="preserve"> and you will work closely with the GB Surfing performance lead to ensure the SSF Junior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is seamlessly integrated with the GB Surfing Progression program.</w:t>
      </w:r>
    </w:p>
    <w:p w:rsidR="00767345" w:rsidP="4B6FD6E7" w:rsidRDefault="00767345" w14:paraId="6A7F7D41" w14:textId="77777777">
      <w:pPr>
        <w:pStyle w:val="BodyText"/>
        <w:ind w:left="100" w:right="138"/>
        <w:jc w:val="both"/>
        <w:rPr>
          <w:rFonts w:ascii="Arial" w:hAnsi="Arial" w:cs="Arial"/>
        </w:rPr>
      </w:pPr>
    </w:p>
    <w:p w:rsidRPr="00824B03" w:rsidR="00AA165F" w:rsidP="4B6FD6E7" w:rsidRDefault="00767345" w14:paraId="1BFD7C79" w14:textId="12DF036D">
      <w:pPr>
        <w:pStyle w:val="BodyText"/>
        <w:ind w:left="100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Key Responsibilities</w:t>
      </w:r>
      <w:r w:rsidRPr="4B6FD6E7" w:rsidR="009E5235">
        <w:rPr>
          <w:rFonts w:ascii="Arial" w:hAnsi="Arial" w:cs="Arial"/>
        </w:rPr>
        <w:t>:</w:t>
      </w:r>
    </w:p>
    <w:p w:rsidRPr="00824B03" w:rsidR="00AA165F" w:rsidP="4B6FD6E7" w:rsidRDefault="00AA165F" w14:paraId="669CEC98" w14:textId="77777777">
      <w:pPr>
        <w:pStyle w:val="BodyText"/>
        <w:spacing w:before="1"/>
        <w:ind w:left="0"/>
        <w:jc w:val="both"/>
        <w:rPr>
          <w:rFonts w:ascii="Arial" w:hAnsi="Arial" w:cs="Arial"/>
        </w:rPr>
      </w:pPr>
    </w:p>
    <w:p w:rsidR="009E5235" w:rsidP="4B6FD6E7" w:rsidRDefault="00EB056E" w14:paraId="696D97C4" w14:textId="1B6A1554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Producing</w:t>
      </w:r>
      <w:r w:rsidRPr="00824B03">
        <w:rPr>
          <w:rFonts w:ascii="Arial" w:hAnsi="Arial" w:cs="Arial"/>
          <w:spacing w:val="-8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annual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training</w:t>
      </w:r>
      <w:r w:rsidRPr="00824B03">
        <w:rPr>
          <w:rFonts w:ascii="Arial" w:hAnsi="Arial" w:cs="Arial"/>
          <w:spacing w:val="-6"/>
        </w:rPr>
        <w:t xml:space="preserve"> </w:t>
      </w:r>
      <w:proofErr w:type="spellStart"/>
      <w:r w:rsidRPr="00824B03">
        <w:rPr>
          <w:rFonts w:ascii="Arial" w:hAnsi="Arial" w:cs="Arial"/>
        </w:rPr>
        <w:t>programme</w:t>
      </w:r>
      <w:proofErr w:type="spellEnd"/>
      <w:r w:rsidR="005D6515">
        <w:rPr>
          <w:rFonts w:ascii="Arial" w:hAnsi="Arial" w:cs="Arial"/>
        </w:rPr>
        <w:t>.</w:t>
      </w:r>
    </w:p>
    <w:p w:rsidRPr="00824B03" w:rsidR="00AA165F" w:rsidP="4B6FD6E7" w:rsidRDefault="009E5235" w14:paraId="453D21BC" w14:textId="61AC1D6C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 xml:space="preserve">Monitoring </w:t>
      </w:r>
      <w:r w:rsidRPr="4B6FD6E7" w:rsidR="3A243194">
        <w:rPr>
          <w:rFonts w:ascii="Arial" w:hAnsi="Arial" w:cs="Arial"/>
        </w:rPr>
        <w:t>athlete's</w:t>
      </w:r>
      <w:r w:rsidRPr="4B6FD6E7">
        <w:rPr>
          <w:rFonts w:ascii="Arial" w:hAnsi="Arial" w:cs="Arial"/>
        </w:rPr>
        <w:t xml:space="preserve"> technical capabilit</w:t>
      </w:r>
      <w:r w:rsidRPr="4B6FD6E7" w:rsidR="00082541">
        <w:rPr>
          <w:rFonts w:ascii="Arial" w:hAnsi="Arial" w:cs="Arial"/>
        </w:rPr>
        <w:t>ies</w:t>
      </w:r>
      <w:r w:rsidRPr="4B6FD6E7" w:rsidR="005D6515">
        <w:rPr>
          <w:rFonts w:ascii="Arial" w:hAnsi="Arial" w:cs="Arial"/>
        </w:rPr>
        <w:t>.</w:t>
      </w:r>
    </w:p>
    <w:p w:rsidR="5955297C" w:rsidP="28EDA579" w:rsidRDefault="00767345" w14:paraId="0B6D436F" w14:textId="1BA17E1D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Producing individual athlete development plans and feedback to the squad</w:t>
      </w:r>
    </w:p>
    <w:p w:rsidRPr="00824B03" w:rsidR="00AA165F" w:rsidP="4B6FD6E7" w:rsidRDefault="00EB056E" w14:paraId="554408FB" w14:textId="37AD7C51">
      <w:pPr>
        <w:pStyle w:val="ListParagraph"/>
        <w:numPr>
          <w:ilvl w:val="0"/>
          <w:numId w:val="1"/>
        </w:numPr>
        <w:tabs>
          <w:tab w:val="left" w:pos="820"/>
        </w:tabs>
        <w:spacing w:before="1" w:line="279" w:lineRule="exact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Managing</w:t>
      </w:r>
      <w:r w:rsidRPr="00824B03">
        <w:rPr>
          <w:rFonts w:ascii="Arial" w:hAnsi="Arial" w:cs="Arial"/>
          <w:spacing w:val="-8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co-ordination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preparation</w:t>
      </w:r>
      <w:r w:rsidRPr="00824B03">
        <w:rPr>
          <w:rFonts w:ascii="Arial" w:hAnsi="Arial" w:cs="Arial"/>
          <w:spacing w:val="-8"/>
        </w:rPr>
        <w:t xml:space="preserve"> </w:t>
      </w:r>
      <w:r w:rsidRPr="00824B03">
        <w:rPr>
          <w:rFonts w:ascii="Arial" w:hAnsi="Arial" w:cs="Arial"/>
        </w:rPr>
        <w:t>of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squad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training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sessions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  <w:spacing w:val="-2"/>
        </w:rPr>
        <w:t>camps</w:t>
      </w:r>
      <w:ins w:author="William Watson" w:date="2023-06-30T20:19:00Z" w:id="0">
        <w:r w:rsidRPr="4B6FD6E7" w:rsidR="005D6515">
          <w:rPr>
            <w:rFonts w:ascii="Arial" w:hAnsi="Arial" w:cs="Arial"/>
          </w:rPr>
          <w:t>.</w:t>
        </w:r>
      </w:ins>
    </w:p>
    <w:p w:rsidRPr="00824B03" w:rsidR="00AA165F" w:rsidP="4B6FD6E7" w:rsidRDefault="00EB056E" w14:paraId="2E195D4D" w14:textId="1586FBDB">
      <w:pPr>
        <w:pStyle w:val="ListParagraph"/>
        <w:numPr>
          <w:ilvl w:val="0"/>
          <w:numId w:val="1"/>
        </w:numPr>
        <w:tabs>
          <w:tab w:val="left" w:pos="820"/>
        </w:tabs>
        <w:spacing w:line="279" w:lineRule="exact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Bringing</w:t>
      </w:r>
      <w:r w:rsidRPr="00824B03">
        <w:rPr>
          <w:rFonts w:ascii="Arial" w:hAnsi="Arial" w:cs="Arial"/>
          <w:spacing w:val="-8"/>
        </w:rPr>
        <w:t xml:space="preserve"> </w:t>
      </w:r>
      <w:r w:rsidRPr="00824B03">
        <w:rPr>
          <w:rFonts w:ascii="Arial" w:hAnsi="Arial" w:cs="Arial"/>
        </w:rPr>
        <w:t>in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external</w:t>
      </w:r>
      <w:r w:rsidRPr="00824B03">
        <w:rPr>
          <w:rFonts w:ascii="Arial" w:hAnsi="Arial" w:cs="Arial"/>
          <w:spacing w:val="-7"/>
        </w:rPr>
        <w:t xml:space="preserve"> </w:t>
      </w:r>
      <w:r w:rsidRPr="00824B03">
        <w:rPr>
          <w:rFonts w:ascii="Arial" w:hAnsi="Arial" w:cs="Arial"/>
        </w:rPr>
        <w:t>expertise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or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facilities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to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leverage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opportunities</w:t>
      </w:r>
      <w:r w:rsidRPr="00824B03">
        <w:rPr>
          <w:rFonts w:ascii="Arial" w:hAnsi="Arial" w:cs="Arial"/>
          <w:spacing w:val="-7"/>
        </w:rPr>
        <w:t xml:space="preserve"> </w:t>
      </w:r>
      <w:r w:rsidRPr="00824B03">
        <w:rPr>
          <w:rFonts w:ascii="Arial" w:hAnsi="Arial" w:cs="Arial"/>
        </w:rPr>
        <w:t>within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  <w:spacing w:val="-2"/>
        </w:rPr>
        <w:t>program</w:t>
      </w:r>
      <w:r w:rsidRPr="28EDA579" w:rsidR="005D6515">
        <w:rPr>
          <w:rFonts w:ascii="Arial" w:hAnsi="Arial" w:cs="Arial"/>
        </w:rPr>
        <w:t>.</w:t>
      </w:r>
    </w:p>
    <w:p w:rsidRPr="00824B03" w:rsidR="00AA165F" w:rsidP="4B6FD6E7" w:rsidRDefault="00EB056E" w14:paraId="1E1D1DD4" w14:textId="5EA12AB5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Ensuring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training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competition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schedules</w:t>
      </w:r>
      <w:r w:rsidRPr="00824B03">
        <w:rPr>
          <w:rFonts w:ascii="Arial" w:hAnsi="Arial" w:cs="Arial"/>
          <w:spacing w:val="-7"/>
        </w:rPr>
        <w:t xml:space="preserve"> </w:t>
      </w:r>
      <w:r w:rsidRPr="00824B03">
        <w:rPr>
          <w:rFonts w:ascii="Arial" w:hAnsi="Arial" w:cs="Arial"/>
        </w:rPr>
        <w:t>are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in</w:t>
      </w:r>
      <w:r w:rsidRPr="00824B03">
        <w:rPr>
          <w:rFonts w:ascii="Arial" w:hAnsi="Arial" w:cs="Arial"/>
          <w:spacing w:val="-8"/>
        </w:rPr>
        <w:t xml:space="preserve"> </w:t>
      </w:r>
      <w:r w:rsidRPr="00824B03">
        <w:rPr>
          <w:rFonts w:ascii="Arial" w:hAnsi="Arial" w:cs="Arial"/>
        </w:rPr>
        <w:t>place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for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Team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(selected)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  <w:spacing w:val="-2"/>
        </w:rPr>
        <w:t>athletes</w:t>
      </w:r>
      <w:r w:rsidRPr="28EDA579" w:rsidR="0057706D">
        <w:rPr>
          <w:rFonts w:ascii="Arial" w:hAnsi="Arial" w:cs="Arial"/>
        </w:rPr>
        <w:t>.</w:t>
      </w:r>
    </w:p>
    <w:p w:rsidRPr="00824B03" w:rsidR="00AA165F" w:rsidP="4B6FD6E7" w:rsidRDefault="00EB056E" w14:paraId="5E0E1319" w14:textId="67F05511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517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Managing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transition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athletes,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moving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between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2"/>
        </w:rPr>
        <w:t xml:space="preserve"> </w:t>
      </w:r>
      <w:r w:rsidR="000F6B47">
        <w:rPr>
          <w:rFonts w:ascii="Arial" w:hAnsi="Arial" w:cs="Arial"/>
        </w:rPr>
        <w:t>SSF</w:t>
      </w:r>
      <w:r w:rsidRPr="00824B03">
        <w:rPr>
          <w:rFonts w:ascii="Arial" w:hAnsi="Arial" w:cs="Arial"/>
          <w:spacing w:val="-2"/>
        </w:rPr>
        <w:t xml:space="preserve"> </w:t>
      </w:r>
      <w:r w:rsidRPr="00824B03">
        <w:rPr>
          <w:rFonts w:ascii="Arial" w:hAnsi="Arial" w:cs="Arial"/>
        </w:rPr>
        <w:t>junior</w:t>
      </w:r>
      <w:r w:rsidRPr="00824B03">
        <w:rPr>
          <w:rFonts w:ascii="Arial" w:hAnsi="Arial" w:cs="Arial"/>
          <w:spacing w:val="-5"/>
        </w:rPr>
        <w:t xml:space="preserve"> </w:t>
      </w:r>
      <w:proofErr w:type="spellStart"/>
      <w:r w:rsidRPr="00824B03">
        <w:rPr>
          <w:rFonts w:ascii="Arial" w:hAnsi="Arial" w:cs="Arial"/>
        </w:rPr>
        <w:t>programme</w:t>
      </w:r>
      <w:proofErr w:type="spellEnd"/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 xml:space="preserve">the GB Surfing progression </w:t>
      </w:r>
      <w:proofErr w:type="spellStart"/>
      <w:r w:rsidRPr="00824B03">
        <w:rPr>
          <w:rFonts w:ascii="Arial" w:hAnsi="Arial" w:cs="Arial"/>
        </w:rPr>
        <w:t>programme</w:t>
      </w:r>
      <w:proofErr w:type="spellEnd"/>
      <w:r w:rsidRPr="28EDA579" w:rsidR="0057706D">
        <w:rPr>
          <w:rFonts w:ascii="Arial" w:hAnsi="Arial" w:cs="Arial"/>
        </w:rPr>
        <w:t>.</w:t>
      </w:r>
    </w:p>
    <w:p w:rsidRPr="00824B03" w:rsidR="00AA165F" w:rsidP="4B6FD6E7" w:rsidRDefault="00EB056E" w14:paraId="5392F31C" w14:textId="7F707192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122"/>
        <w:jc w:val="both"/>
        <w:rPr>
          <w:rFonts w:ascii="Arial" w:hAnsi="Arial" w:cs="Arial"/>
        </w:rPr>
        <w:sectPr w:rsidRPr="00824B03" w:rsidR="00AA165F">
          <w:headerReference w:type="default" r:id="rId10"/>
          <w:type w:val="continuous"/>
          <w:pgSz w:w="11910" w:h="16840" w:orient="portrait"/>
          <w:pgMar w:top="1440" w:right="1360" w:bottom="280" w:left="1340" w:header="720" w:footer="720" w:gutter="0"/>
          <w:cols w:space="720"/>
        </w:sectPr>
      </w:pPr>
      <w:r w:rsidRPr="00824B03" w:rsidR="00EB056E">
        <w:rPr>
          <w:rFonts w:ascii="Arial" w:hAnsi="Arial" w:cs="Arial"/>
        </w:rPr>
        <w:t>Working</w:t>
      </w:r>
      <w:r w:rsidRPr="00824B03" w:rsidR="00EB056E">
        <w:rPr>
          <w:rFonts w:ascii="Arial" w:hAnsi="Arial" w:cs="Arial"/>
          <w:spacing w:val="-5"/>
        </w:rPr>
        <w:t xml:space="preserve"> </w:t>
      </w:r>
      <w:r w:rsidRPr="00824B03" w:rsidR="00EB056E">
        <w:rPr>
          <w:rFonts w:ascii="Arial" w:hAnsi="Arial" w:cs="Arial"/>
        </w:rPr>
        <w:t>with</w:t>
      </w:r>
      <w:r w:rsidRPr="00824B03" w:rsidR="00EB056E">
        <w:rPr>
          <w:rFonts w:ascii="Arial" w:hAnsi="Arial" w:cs="Arial"/>
          <w:spacing w:val="-4"/>
        </w:rPr>
        <w:t xml:space="preserve"> </w:t>
      </w:r>
      <w:r w:rsidRPr="00824B03" w:rsidR="00EB056E">
        <w:rPr>
          <w:rFonts w:ascii="Arial" w:hAnsi="Arial" w:cs="Arial"/>
        </w:rPr>
        <w:t>the</w:t>
      </w:r>
      <w:r w:rsidRPr="00824B03" w:rsidR="00EB056E">
        <w:rPr>
          <w:rFonts w:ascii="Arial" w:hAnsi="Arial" w:cs="Arial"/>
          <w:spacing w:val="-2"/>
        </w:rPr>
        <w:t xml:space="preserve"> </w:t>
      </w:r>
      <w:r w:rsidRPr="00824B03" w:rsidR="00EB056E">
        <w:rPr>
          <w:rFonts w:ascii="Arial" w:hAnsi="Arial" w:cs="Arial"/>
        </w:rPr>
        <w:t>Team</w:t>
      </w:r>
      <w:r w:rsidRPr="00824B03" w:rsidR="00EB056E">
        <w:rPr>
          <w:rFonts w:ascii="Arial" w:hAnsi="Arial" w:cs="Arial"/>
          <w:spacing w:val="-1"/>
        </w:rPr>
        <w:t xml:space="preserve"> </w:t>
      </w:r>
      <w:r w:rsidRPr="00824B03" w:rsidR="00EB056E">
        <w:rPr>
          <w:rFonts w:ascii="Arial" w:hAnsi="Arial" w:cs="Arial"/>
        </w:rPr>
        <w:t>Manager</w:t>
      </w:r>
      <w:r w:rsidRPr="00824B03" w:rsidR="00EB056E">
        <w:rPr>
          <w:rFonts w:ascii="Arial" w:hAnsi="Arial" w:cs="Arial"/>
          <w:spacing w:val="-2"/>
        </w:rPr>
        <w:t xml:space="preserve"> </w:t>
      </w:r>
      <w:r w:rsidRPr="00824B03" w:rsidR="00EB056E">
        <w:rPr>
          <w:rFonts w:ascii="Arial" w:hAnsi="Arial" w:cs="Arial"/>
        </w:rPr>
        <w:t>to</w:t>
      </w:r>
      <w:r w:rsidRPr="00824B03" w:rsidR="00EB056E">
        <w:rPr>
          <w:rFonts w:ascii="Arial" w:hAnsi="Arial" w:cs="Arial"/>
          <w:spacing w:val="-3"/>
        </w:rPr>
        <w:t xml:space="preserve"> </w:t>
      </w:r>
      <w:r w:rsidRPr="00824B03" w:rsidR="00EB056E">
        <w:rPr>
          <w:rFonts w:ascii="Arial" w:hAnsi="Arial" w:cs="Arial"/>
        </w:rPr>
        <w:t>prepare</w:t>
      </w:r>
      <w:r w:rsidRPr="00824B03" w:rsidR="00EB056E">
        <w:rPr>
          <w:rFonts w:ascii="Arial" w:hAnsi="Arial" w:cs="Arial"/>
          <w:spacing w:val="-5"/>
        </w:rPr>
        <w:t xml:space="preserve"> </w:t>
      </w:r>
      <w:r w:rsidRPr="00824B03" w:rsidR="00EB056E">
        <w:rPr>
          <w:rFonts w:ascii="Arial" w:hAnsi="Arial" w:cs="Arial"/>
        </w:rPr>
        <w:t>for</w:t>
      </w:r>
      <w:r w:rsidRPr="00824B03" w:rsidR="00EB056E">
        <w:rPr>
          <w:rFonts w:ascii="Arial" w:hAnsi="Arial" w:cs="Arial"/>
          <w:spacing w:val="-5"/>
        </w:rPr>
        <w:t xml:space="preserve"> </w:t>
      </w:r>
      <w:r w:rsidRPr="00824B03" w:rsidR="00EB056E">
        <w:rPr>
          <w:rFonts w:ascii="Arial" w:hAnsi="Arial" w:cs="Arial"/>
        </w:rPr>
        <w:t>competitions</w:t>
      </w:r>
      <w:r w:rsidRPr="00824B03" w:rsidR="00EB056E">
        <w:rPr>
          <w:rFonts w:ascii="Arial" w:hAnsi="Arial" w:cs="Arial"/>
          <w:spacing w:val="-2"/>
        </w:rPr>
        <w:t xml:space="preserve"> </w:t>
      </w:r>
      <w:r w:rsidRPr="00824B03" w:rsidR="00EB056E">
        <w:rPr>
          <w:rFonts w:ascii="Arial" w:hAnsi="Arial" w:cs="Arial"/>
        </w:rPr>
        <w:t>including</w:t>
      </w:r>
      <w:r w:rsidRPr="00824B03" w:rsidR="00EB056E">
        <w:rPr>
          <w:rFonts w:ascii="Arial" w:hAnsi="Arial" w:cs="Arial"/>
          <w:spacing w:val="-3"/>
        </w:rPr>
        <w:t xml:space="preserve"> </w:t>
      </w:r>
      <w:r w:rsidRPr="00824B03" w:rsidR="00EB056E">
        <w:rPr>
          <w:rFonts w:ascii="Arial" w:hAnsi="Arial" w:cs="Arial"/>
        </w:rPr>
        <w:t xml:space="preserve">selection</w:t>
      </w:r>
      <w:r w:rsidRPr="00824B03" w:rsidR="00EB056E">
        <w:rPr>
          <w:rFonts w:ascii="Arial" w:hAnsi="Arial" w:cs="Arial"/>
        </w:rPr>
        <w:t xml:space="preserve">, </w:t>
      </w:r>
      <w:r w:rsidRPr="00824B03" w:rsidR="00EB056E">
        <w:rPr>
          <w:rFonts w:ascii="Arial" w:hAnsi="Arial" w:cs="Arial"/>
        </w:rPr>
        <w:t>competition</w:t>
      </w:r>
      <w:r w:rsidRPr="00824B03" w:rsidR="00EB056E">
        <w:rPr>
          <w:rFonts w:ascii="Arial" w:hAnsi="Arial" w:cs="Arial"/>
        </w:rPr>
        <w:t xml:space="preserve"> and training plans</w:t>
      </w:r>
      <w:r w:rsidRPr="28EDA579" w:rsidR="0057706D">
        <w:rPr>
          <w:rFonts w:ascii="Arial" w:hAnsi="Arial" w:cs="Arial"/>
        </w:rPr>
        <w:t>.</w:t>
      </w:r>
    </w:p>
    <w:p w:rsidRPr="00824B03" w:rsidR="00AA165F" w:rsidP="4B6FD6E7" w:rsidRDefault="00EB056E" w14:paraId="478552B6" w14:textId="6BA663E4">
      <w:pPr>
        <w:pStyle w:val="ListParagraph"/>
        <w:numPr>
          <w:ilvl w:val="0"/>
          <w:numId w:val="1"/>
        </w:numPr>
        <w:tabs>
          <w:tab w:val="left" w:pos="820"/>
        </w:tabs>
        <w:spacing w:before="81"/>
        <w:ind w:right="134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lastRenderedPageBreak/>
        <w:t>Working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with</w:t>
      </w:r>
      <w:r w:rsidRPr="00824B03">
        <w:rPr>
          <w:rFonts w:ascii="Arial" w:hAnsi="Arial" w:cs="Arial"/>
          <w:spacing w:val="-1"/>
        </w:rPr>
        <w:t xml:space="preserve"> </w:t>
      </w:r>
      <w:r w:rsidR="00082541">
        <w:rPr>
          <w:rFonts w:ascii="Arial" w:hAnsi="Arial" w:cs="Arial"/>
        </w:rPr>
        <w:t xml:space="preserve">the SSF Sports Operations Manager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GB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Surfing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performance</w:t>
      </w:r>
      <w:r w:rsidRPr="00824B03">
        <w:rPr>
          <w:rFonts w:ascii="Arial" w:hAnsi="Arial" w:cs="Arial"/>
          <w:spacing w:val="-2"/>
        </w:rPr>
        <w:t xml:space="preserve"> </w:t>
      </w:r>
      <w:r w:rsidRPr="00824B03">
        <w:rPr>
          <w:rFonts w:ascii="Arial" w:hAnsi="Arial" w:cs="Arial"/>
        </w:rPr>
        <w:t>lead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to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continue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developing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and evolving the talent pathway, which will include how we work with the other home nation surfers and coaches</w:t>
      </w:r>
      <w:r w:rsidR="00082541">
        <w:rPr>
          <w:rFonts w:ascii="Arial" w:hAnsi="Arial" w:cs="Arial"/>
        </w:rPr>
        <w:t>.</w:t>
      </w:r>
    </w:p>
    <w:p w:rsidRPr="00824B03" w:rsidR="00AA165F" w:rsidP="4B6FD6E7" w:rsidRDefault="00AA165F" w14:paraId="60C2EC47" w14:textId="77777777">
      <w:pPr>
        <w:pStyle w:val="BodyText"/>
        <w:spacing w:before="11"/>
        <w:ind w:left="0"/>
        <w:jc w:val="both"/>
        <w:rPr>
          <w:rFonts w:ascii="Arial" w:hAnsi="Arial" w:cs="Arial"/>
          <w:sz w:val="21"/>
          <w:szCs w:val="21"/>
        </w:rPr>
      </w:pPr>
    </w:p>
    <w:p w:rsidRPr="000F6B47" w:rsidR="00AA165F" w:rsidP="4B6FD6E7" w:rsidRDefault="00EB056E" w14:paraId="30EF49AB" w14:textId="77777777">
      <w:pPr>
        <w:pStyle w:val="BodyText"/>
        <w:ind w:left="100"/>
        <w:jc w:val="both"/>
        <w:rPr>
          <w:rFonts w:ascii="Arial" w:hAnsi="Arial" w:cs="Arial"/>
          <w:b/>
          <w:bCs/>
        </w:rPr>
      </w:pPr>
      <w:r w:rsidRPr="000F6B47">
        <w:rPr>
          <w:rFonts w:ascii="Arial" w:hAnsi="Arial" w:cs="Arial"/>
          <w:b/>
          <w:bCs/>
        </w:rPr>
        <w:t>Coaching</w:t>
      </w:r>
      <w:r w:rsidRPr="000F6B47">
        <w:rPr>
          <w:rFonts w:ascii="Arial" w:hAnsi="Arial" w:cs="Arial"/>
          <w:b/>
          <w:bCs/>
          <w:spacing w:val="-6"/>
        </w:rPr>
        <w:t xml:space="preserve"> </w:t>
      </w:r>
      <w:r w:rsidRPr="000F6B47">
        <w:rPr>
          <w:rFonts w:ascii="Arial" w:hAnsi="Arial" w:cs="Arial"/>
          <w:b/>
          <w:bCs/>
        </w:rPr>
        <w:t>team</w:t>
      </w:r>
      <w:r w:rsidRPr="000F6B47">
        <w:rPr>
          <w:rFonts w:ascii="Arial" w:hAnsi="Arial" w:cs="Arial"/>
          <w:b/>
          <w:bCs/>
          <w:spacing w:val="-5"/>
        </w:rPr>
        <w:t xml:space="preserve"> </w:t>
      </w:r>
      <w:r w:rsidRPr="000F6B47">
        <w:rPr>
          <w:rFonts w:ascii="Arial" w:hAnsi="Arial" w:cs="Arial"/>
          <w:b/>
          <w:bCs/>
          <w:spacing w:val="-2"/>
        </w:rPr>
        <w:t>management</w:t>
      </w:r>
    </w:p>
    <w:p w:rsidRPr="00824B03" w:rsidR="00AA165F" w:rsidP="4B6FD6E7" w:rsidRDefault="00EB056E" w14:paraId="66E9F1D8" w14:textId="7DE7D5E3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14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Supporting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development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of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the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coaching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team,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exploring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opportunities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for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professional development, and working with the wider coaching workforce across GB Surfing</w:t>
      </w:r>
      <w:r w:rsidRPr="28EDA579" w:rsidR="0029033E">
        <w:rPr>
          <w:rFonts w:ascii="Arial" w:hAnsi="Arial" w:cs="Arial"/>
        </w:rPr>
        <w:t>.</w:t>
      </w:r>
    </w:p>
    <w:p w:rsidR="00AA165F" w:rsidP="4B6FD6E7" w:rsidRDefault="00EB056E" w14:paraId="37EFEBAC" w14:textId="1DA0DC65">
      <w:pPr>
        <w:pStyle w:val="ListParagraph"/>
        <w:numPr>
          <w:ilvl w:val="0"/>
          <w:numId w:val="1"/>
        </w:numPr>
        <w:tabs>
          <w:tab w:val="left" w:pos="820"/>
        </w:tabs>
        <w:ind w:right="156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Gathering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sharing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knowledge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–</w:t>
      </w:r>
      <w:r w:rsidRPr="00824B03">
        <w:rPr>
          <w:rFonts w:ascii="Arial" w:hAnsi="Arial" w:cs="Arial"/>
          <w:spacing w:val="-2"/>
        </w:rPr>
        <w:t xml:space="preserve"> </w:t>
      </w:r>
      <w:r w:rsidRPr="00824B03">
        <w:rPr>
          <w:rFonts w:ascii="Arial" w:hAnsi="Arial" w:cs="Arial"/>
        </w:rPr>
        <w:t>technical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aspects,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scientific</w:t>
      </w:r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developments,</w:t>
      </w:r>
      <w:r w:rsidRPr="00824B03">
        <w:rPr>
          <w:rFonts w:ascii="Arial" w:hAnsi="Arial" w:cs="Arial"/>
          <w:spacing w:val="-2"/>
        </w:rPr>
        <w:t xml:space="preserve"> </w:t>
      </w:r>
      <w:r w:rsidRPr="00824B03">
        <w:rPr>
          <w:rFonts w:ascii="Arial" w:hAnsi="Arial" w:cs="Arial"/>
        </w:rPr>
        <w:t>research</w:t>
      </w:r>
      <w:r w:rsidRPr="00824B03">
        <w:rPr>
          <w:rFonts w:ascii="Arial" w:hAnsi="Arial" w:cs="Arial"/>
          <w:spacing w:val="-1"/>
        </w:rPr>
        <w:t xml:space="preserve"> </w:t>
      </w:r>
      <w:r w:rsidRPr="00824B03">
        <w:rPr>
          <w:rFonts w:ascii="Arial" w:hAnsi="Arial" w:cs="Arial"/>
        </w:rPr>
        <w:t xml:space="preserve">and any other areas that can contribute to our </w:t>
      </w:r>
      <w:proofErr w:type="gramStart"/>
      <w:r w:rsidRPr="00824B03">
        <w:rPr>
          <w:rFonts w:ascii="Arial" w:hAnsi="Arial" w:cs="Arial"/>
        </w:rPr>
        <w:t>surfers</w:t>
      </w:r>
      <w:proofErr w:type="gramEnd"/>
      <w:r w:rsidRPr="00824B03">
        <w:rPr>
          <w:rFonts w:ascii="Arial" w:hAnsi="Arial" w:cs="Arial"/>
        </w:rPr>
        <w:t xml:space="preserve"> performance and development</w:t>
      </w:r>
      <w:r w:rsidRPr="28EDA579" w:rsidR="0029033E">
        <w:rPr>
          <w:rFonts w:ascii="Arial" w:hAnsi="Arial" w:cs="Arial"/>
        </w:rPr>
        <w:t>.</w:t>
      </w:r>
    </w:p>
    <w:p w:rsidR="00453804" w:rsidP="4B6FD6E7" w:rsidRDefault="00453804" w14:paraId="3F33D6EC" w14:textId="2AF2CB7C">
      <w:pPr>
        <w:pStyle w:val="ListParagraph"/>
        <w:numPr>
          <w:ilvl w:val="0"/>
          <w:numId w:val="1"/>
        </w:numPr>
        <w:tabs>
          <w:tab w:val="left" w:pos="820"/>
        </w:tabs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a collaborative approach to working with a network of coaches</w:t>
      </w:r>
    </w:p>
    <w:p w:rsidR="000F6B47" w:rsidP="4B6FD6E7" w:rsidRDefault="000F6B47" w14:paraId="0B981A15" w14:textId="71A9347C">
      <w:pPr>
        <w:tabs>
          <w:tab w:val="left" w:pos="820"/>
        </w:tabs>
        <w:ind w:right="156"/>
        <w:jc w:val="both"/>
        <w:rPr>
          <w:rFonts w:ascii="Arial" w:hAnsi="Arial" w:cs="Arial"/>
        </w:rPr>
      </w:pPr>
    </w:p>
    <w:p w:rsidR="000F6B47" w:rsidP="4B6FD6E7" w:rsidRDefault="000F6B47" w14:paraId="034F67A5" w14:textId="77777777">
      <w:pPr>
        <w:tabs>
          <w:tab w:val="left" w:pos="820"/>
        </w:tabs>
        <w:ind w:right="156"/>
        <w:jc w:val="both"/>
        <w:rPr>
          <w:rFonts w:ascii="Arial" w:hAnsi="Arial" w:cs="Arial"/>
        </w:rPr>
      </w:pPr>
    </w:p>
    <w:p w:rsidRPr="000F6B47" w:rsidR="000F6B47" w:rsidP="4B6FD6E7" w:rsidRDefault="000F6B47" w14:paraId="64286E02" w14:textId="3797C28E">
      <w:pPr>
        <w:tabs>
          <w:tab w:val="left" w:pos="820"/>
        </w:tabs>
        <w:ind w:right="156"/>
        <w:jc w:val="both"/>
        <w:rPr>
          <w:rFonts w:ascii="Arial" w:hAnsi="Arial" w:cs="Arial"/>
          <w:b/>
          <w:bCs/>
        </w:rPr>
      </w:pPr>
      <w:r w:rsidRPr="4B6FD6E7">
        <w:rPr>
          <w:rFonts w:ascii="Arial" w:hAnsi="Arial" w:cs="Arial"/>
          <w:b/>
          <w:bCs/>
        </w:rPr>
        <w:t>Expectations</w:t>
      </w:r>
    </w:p>
    <w:p w:rsidR="00AA165F" w:rsidP="4B6FD6E7" w:rsidRDefault="00AA165F" w14:paraId="0A30F729" w14:textId="540F9B20">
      <w:pPr>
        <w:pStyle w:val="BodyText"/>
        <w:spacing w:before="1"/>
        <w:ind w:left="0"/>
        <w:jc w:val="both"/>
        <w:rPr>
          <w:rFonts w:ascii="Arial" w:hAnsi="Arial" w:cs="Arial"/>
        </w:rPr>
      </w:pPr>
    </w:p>
    <w:p w:rsidR="000F6B47" w:rsidP="4B6FD6E7" w:rsidRDefault="000F6B47" w14:paraId="0DF1C3F6" w14:textId="28B4669E">
      <w:pPr>
        <w:pStyle w:val="BodyText"/>
        <w:spacing w:before="1"/>
        <w:ind w:left="0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The coach will be expected to:</w:t>
      </w:r>
    </w:p>
    <w:p w:rsidR="000F6B47" w:rsidP="4B6FD6E7" w:rsidRDefault="000F6B47" w14:paraId="2BD1922B" w14:textId="21E13C23">
      <w:pPr>
        <w:pStyle w:val="BodyText"/>
        <w:spacing w:before="1"/>
        <w:ind w:left="0"/>
        <w:jc w:val="both"/>
        <w:rPr>
          <w:rFonts w:ascii="Arial" w:hAnsi="Arial" w:cs="Arial"/>
        </w:rPr>
      </w:pPr>
    </w:p>
    <w:p w:rsidR="00453804" w:rsidP="4B6FD6E7" w:rsidRDefault="00453804" w14:paraId="0D710F03" w14:textId="2D730D2C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regular meetings with the GB Surfing Performance Lead and be an active member of the GB Surfing Coaches Working Group</w:t>
      </w:r>
    </w:p>
    <w:p w:rsidR="000F6B47" w:rsidP="4B6FD6E7" w:rsidRDefault="000F6B47" w14:paraId="58CCCD40" w14:textId="3F752DF6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Attend regular</w:t>
      </w:r>
      <w:r w:rsidRPr="4B6FD6E7" w:rsidR="007673AE">
        <w:rPr>
          <w:rFonts w:ascii="Arial" w:hAnsi="Arial" w:cs="Arial"/>
        </w:rPr>
        <w:t xml:space="preserve"> SSF and </w:t>
      </w:r>
      <w:proofErr w:type="spellStart"/>
      <w:r w:rsidRPr="4B6FD6E7" w:rsidR="007673AE">
        <w:rPr>
          <w:rFonts w:ascii="Arial" w:hAnsi="Arial" w:cs="Arial"/>
        </w:rPr>
        <w:t>SportScotland</w:t>
      </w:r>
      <w:proofErr w:type="spellEnd"/>
      <w:r w:rsidRPr="4B6FD6E7" w:rsidR="007673AE">
        <w:rPr>
          <w:rFonts w:ascii="Arial" w:hAnsi="Arial" w:cs="Arial"/>
        </w:rPr>
        <w:t xml:space="preserve"> meetings</w:t>
      </w:r>
      <w:r w:rsidRPr="4B6FD6E7" w:rsidR="00913656">
        <w:rPr>
          <w:rFonts w:ascii="Arial" w:hAnsi="Arial" w:cs="Arial"/>
        </w:rPr>
        <w:t>/training</w:t>
      </w:r>
      <w:r w:rsidRPr="4B6FD6E7" w:rsidR="0029033E">
        <w:rPr>
          <w:rFonts w:ascii="Arial" w:hAnsi="Arial" w:cs="Arial"/>
        </w:rPr>
        <w:t>.</w:t>
      </w:r>
    </w:p>
    <w:p w:rsidR="0ADAB242" w:rsidP="28EDA579" w:rsidRDefault="0ADAB242" w14:paraId="3C666434" w14:textId="71BCE19E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Ensure at least 3 days per month contact time with “tracking” athletes</w:t>
      </w:r>
    </w:p>
    <w:p w:rsidR="43EF62D5" w:rsidP="28EDA579" w:rsidRDefault="43EF62D5" w14:paraId="58B7484D" w14:textId="017C383D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Ensure at least 1 day per month contact time with select pre-teen crew</w:t>
      </w:r>
    </w:p>
    <w:p w:rsidR="00913656" w:rsidP="4B6FD6E7" w:rsidRDefault="00913656" w14:paraId="7EFF0EF7" w14:textId="1EF025AD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 xml:space="preserve">Implement the GB Surfing </w:t>
      </w:r>
      <w:proofErr w:type="spellStart"/>
      <w:r w:rsidRPr="4B6FD6E7">
        <w:rPr>
          <w:rFonts w:ascii="Arial" w:hAnsi="Arial" w:cs="Arial"/>
        </w:rPr>
        <w:t>programme</w:t>
      </w:r>
      <w:proofErr w:type="spellEnd"/>
      <w:r w:rsidRPr="4B6FD6E7">
        <w:rPr>
          <w:rFonts w:ascii="Arial" w:hAnsi="Arial" w:cs="Arial"/>
        </w:rPr>
        <w:t xml:space="preserve"> as required by the GB Surfing Performance Lead across the home nations, in Scotland</w:t>
      </w:r>
      <w:r w:rsidRPr="4B6FD6E7" w:rsidR="0029033E">
        <w:rPr>
          <w:rFonts w:ascii="Arial" w:hAnsi="Arial" w:cs="Arial"/>
        </w:rPr>
        <w:t>.</w:t>
      </w:r>
    </w:p>
    <w:p w:rsidR="00913656" w:rsidP="4B6FD6E7" w:rsidRDefault="00913656" w14:paraId="6B88B01C" w14:textId="7DE20DCC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Constantly seek to improve their coaching skillset</w:t>
      </w:r>
      <w:r w:rsidRPr="4B6FD6E7" w:rsidR="0029033E">
        <w:rPr>
          <w:rFonts w:ascii="Arial" w:hAnsi="Arial" w:cs="Arial"/>
        </w:rPr>
        <w:t>.</w:t>
      </w:r>
    </w:p>
    <w:p w:rsidR="007673AE" w:rsidP="4B6FD6E7" w:rsidRDefault="007673AE" w14:paraId="52F1FD99" w14:textId="7B6942F1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Be available for junior training camps and events</w:t>
      </w:r>
      <w:r w:rsidRPr="4B6FD6E7" w:rsidR="004A1E20">
        <w:rPr>
          <w:rFonts w:ascii="Arial" w:hAnsi="Arial" w:cs="Arial"/>
        </w:rPr>
        <w:t xml:space="preserve"> (which predominantly occurs </w:t>
      </w:r>
      <w:r w:rsidRPr="4B6FD6E7" w:rsidR="00EA4C73">
        <w:rPr>
          <w:rFonts w:ascii="Arial" w:hAnsi="Arial" w:cs="Arial"/>
        </w:rPr>
        <w:t>over weekends).</w:t>
      </w:r>
    </w:p>
    <w:p w:rsidR="49D1C717" w:rsidP="28EDA579" w:rsidRDefault="49D1C717" w14:paraId="3F495CE5" w14:textId="4E23F840">
      <w:pPr>
        <w:pStyle w:val="BodyText"/>
        <w:numPr>
          <w:ilvl w:val="0"/>
          <w:numId w:val="3"/>
        </w:numPr>
        <w:spacing w:before="1"/>
        <w:jc w:val="both"/>
      </w:pPr>
      <w:r w:rsidRPr="4B6FD6E7">
        <w:rPr>
          <w:rFonts w:ascii="Arial" w:hAnsi="Arial" w:cs="Arial"/>
        </w:rPr>
        <w:t xml:space="preserve">Assist GB performance lead on camp </w:t>
      </w:r>
      <w:proofErr w:type="spellStart"/>
      <w:r w:rsidRPr="4B6FD6E7">
        <w:rPr>
          <w:rFonts w:ascii="Arial" w:hAnsi="Arial" w:cs="Arial"/>
        </w:rPr>
        <w:t>organisation</w:t>
      </w:r>
      <w:proofErr w:type="spellEnd"/>
    </w:p>
    <w:p w:rsidR="007673AE" w:rsidP="00261F45" w:rsidRDefault="007673AE" w14:paraId="7F9C571F" w14:textId="601DFD41">
      <w:pPr>
        <w:pStyle w:val="BodyText"/>
        <w:numPr>
          <w:ilvl w:val="0"/>
          <w:numId w:val="3"/>
        </w:numPr>
        <w:spacing w:before="1"/>
        <w:jc w:val="both"/>
        <w:rPr>
          <w:rFonts w:ascii="Arial" w:hAnsi="Arial" w:cs="Arial"/>
        </w:rPr>
      </w:pPr>
      <w:r w:rsidRPr="4B6FD6E7">
        <w:rPr>
          <w:rFonts w:ascii="Arial" w:hAnsi="Arial" w:cs="Arial"/>
        </w:rPr>
        <w:t>Regularly attend SSF &amp; LSSR Offices</w:t>
      </w:r>
      <w:r w:rsidRPr="4B6FD6E7" w:rsidR="0029033E">
        <w:rPr>
          <w:rFonts w:ascii="Arial" w:hAnsi="Arial" w:cs="Arial"/>
        </w:rPr>
        <w:t>.</w:t>
      </w:r>
    </w:p>
    <w:p w:rsidRPr="007673AE" w:rsidR="000F7992" w:rsidP="28EDA579" w:rsidRDefault="000F7992" w14:paraId="66D5783D" w14:textId="78220C17">
      <w:pPr>
        <w:numPr>
          <w:ilvl w:val="0"/>
          <w:numId w:val="3"/>
        </w:numPr>
        <w:spacing w:before="1"/>
      </w:pPr>
      <w:r w:rsidRPr="4B6FD6E7">
        <w:rPr>
          <w:rFonts w:ascii="Arial" w:hAnsi="Arial" w:cs="Arial"/>
        </w:rPr>
        <w:t xml:space="preserve">Travel frequently within Scotland </w:t>
      </w:r>
      <w:r w:rsidRPr="4B6FD6E7" w:rsidR="00387C98">
        <w:rPr>
          <w:rFonts w:ascii="Arial" w:hAnsi="Arial" w:cs="Arial"/>
        </w:rPr>
        <w:t xml:space="preserve">amongst the core areas which are actively progressing in junior </w:t>
      </w:r>
      <w:r w:rsidRPr="4B6FD6E7" w:rsidR="005029D0">
        <w:rPr>
          <w:rFonts w:ascii="Arial" w:hAnsi="Arial" w:cs="Arial"/>
        </w:rPr>
        <w:t>development.</w:t>
      </w:r>
    </w:p>
    <w:p w:rsidR="00DF4155" w:rsidP="28EDA579" w:rsidRDefault="00DF4155" w14:paraId="55FCE566" w14:textId="5736500D">
      <w:pPr>
        <w:numPr>
          <w:ilvl w:val="0"/>
          <w:numId w:val="3"/>
        </w:numPr>
        <w:spacing w:before="1"/>
      </w:pPr>
      <w:r w:rsidRPr="4B6FD6E7">
        <w:rPr>
          <w:rFonts w:ascii="Arial" w:hAnsi="Arial" w:cs="Arial"/>
        </w:rPr>
        <w:t xml:space="preserve">Travel </w:t>
      </w:r>
      <w:r w:rsidRPr="4B6FD6E7" w:rsidR="0029033E">
        <w:rPr>
          <w:rFonts w:ascii="Arial" w:hAnsi="Arial" w:cs="Arial"/>
        </w:rPr>
        <w:t xml:space="preserve">within the UK and </w:t>
      </w:r>
      <w:r w:rsidRPr="4B6FD6E7">
        <w:rPr>
          <w:rFonts w:ascii="Arial" w:hAnsi="Arial" w:cs="Arial"/>
        </w:rPr>
        <w:t>internationally</w:t>
      </w:r>
      <w:r w:rsidRPr="4B6FD6E7" w:rsidR="00913656">
        <w:rPr>
          <w:rFonts w:ascii="Arial" w:hAnsi="Arial" w:cs="Arial"/>
        </w:rPr>
        <w:t xml:space="preserve"> as required</w:t>
      </w:r>
      <w:r w:rsidRPr="4B6FD6E7" w:rsidR="0029033E">
        <w:rPr>
          <w:rFonts w:ascii="Arial" w:hAnsi="Arial" w:cs="Arial"/>
        </w:rPr>
        <w:t>.</w:t>
      </w:r>
    </w:p>
    <w:p w:rsidRPr="00824B03" w:rsidR="000F6B47" w:rsidP="28EDA579" w:rsidRDefault="000F6B47" w14:paraId="17DBCBD3" w14:textId="77777777">
      <w:pPr>
        <w:spacing w:before="1"/>
        <w:rPr>
          <w:rFonts w:ascii="Arial" w:hAnsi="Arial" w:cs="Arial"/>
        </w:rPr>
      </w:pPr>
    </w:p>
    <w:p w:rsidR="000F6B47" w:rsidP="28EDA579" w:rsidRDefault="000F6B47" w14:paraId="558E2BFE" w14:textId="77777777">
      <w:pPr>
        <w:rPr>
          <w:rFonts w:ascii="Arial" w:hAnsi="Arial" w:cs="Arial"/>
        </w:rPr>
      </w:pPr>
    </w:p>
    <w:p w:rsidRPr="00824B03" w:rsidR="00AA165F" w:rsidP="28EDA579" w:rsidRDefault="00EB056E" w14:paraId="5C589684" w14:textId="580BBB38">
      <w:pPr>
        <w:rPr>
          <w:rFonts w:ascii="Arial" w:hAnsi="Arial" w:cs="Arial"/>
        </w:rPr>
      </w:pPr>
      <w:r w:rsidRPr="00824B03">
        <w:rPr>
          <w:rFonts w:ascii="Arial" w:hAnsi="Arial" w:cs="Arial"/>
        </w:rPr>
        <w:t>Qualifications,</w:t>
      </w:r>
      <w:r w:rsidRPr="00824B03">
        <w:rPr>
          <w:rFonts w:ascii="Arial" w:hAnsi="Arial" w:cs="Arial"/>
          <w:spacing w:val="-6"/>
        </w:rPr>
        <w:t xml:space="preserve"> </w:t>
      </w:r>
      <w:proofErr w:type="gramStart"/>
      <w:r w:rsidRPr="00824B03">
        <w:rPr>
          <w:rFonts w:ascii="Arial" w:hAnsi="Arial" w:cs="Arial"/>
        </w:rPr>
        <w:t>skills</w:t>
      </w:r>
      <w:proofErr w:type="gramEnd"/>
      <w:r w:rsidRPr="00824B03">
        <w:rPr>
          <w:rFonts w:ascii="Arial" w:hAnsi="Arial" w:cs="Arial"/>
          <w:spacing w:val="-6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7"/>
        </w:rPr>
        <w:t xml:space="preserve"> </w:t>
      </w:r>
      <w:r w:rsidR="00913656">
        <w:rPr>
          <w:rFonts w:ascii="Arial" w:hAnsi="Arial" w:cs="Arial"/>
          <w:spacing w:val="-2"/>
        </w:rPr>
        <w:t>attributes</w:t>
      </w:r>
    </w:p>
    <w:p w:rsidRPr="00824B03" w:rsidR="00AA165F" w:rsidP="28EDA579" w:rsidRDefault="00EB056E" w14:paraId="1F9687AA" w14:textId="6903664C">
      <w:pPr>
        <w:numPr>
          <w:ilvl w:val="0"/>
          <w:numId w:val="1"/>
        </w:numPr>
        <w:tabs>
          <w:tab w:val="left" w:pos="820"/>
        </w:tabs>
        <w:spacing w:before="158"/>
      </w:pPr>
      <w:r w:rsidRPr="00824B03">
        <w:rPr>
          <w:rFonts w:ascii="Arial" w:hAnsi="Arial" w:cs="Arial"/>
        </w:rPr>
        <w:t>Proactive,</w:t>
      </w:r>
      <w:r w:rsidRPr="00824B03">
        <w:rPr>
          <w:rFonts w:ascii="Arial" w:hAnsi="Arial" w:cs="Arial"/>
          <w:spacing w:val="-5"/>
        </w:rPr>
        <w:t xml:space="preserve"> </w:t>
      </w:r>
      <w:proofErr w:type="gramStart"/>
      <w:r w:rsidRPr="00824B03">
        <w:rPr>
          <w:rFonts w:ascii="Arial" w:hAnsi="Arial" w:cs="Arial"/>
        </w:rPr>
        <w:t>positive</w:t>
      </w:r>
      <w:proofErr w:type="gramEnd"/>
      <w:r w:rsidR="00082541">
        <w:rPr>
          <w:rFonts w:ascii="Arial" w:hAnsi="Arial" w:cs="Arial"/>
        </w:rPr>
        <w:t xml:space="preserve"> and passionate</w:t>
      </w:r>
    </w:p>
    <w:p w:rsidRPr="00824B03" w:rsidR="00AA165F" w:rsidP="28EDA579" w:rsidRDefault="00EB056E" w14:paraId="4A82E736" w14:textId="77777777">
      <w:pPr>
        <w:numPr>
          <w:ilvl w:val="0"/>
          <w:numId w:val="1"/>
        </w:numPr>
        <w:tabs>
          <w:tab w:val="left" w:pos="820"/>
        </w:tabs>
        <w:spacing w:before="22"/>
      </w:pPr>
      <w:r w:rsidRPr="00824B03">
        <w:rPr>
          <w:rFonts w:ascii="Arial" w:hAnsi="Arial" w:cs="Arial"/>
        </w:rPr>
        <w:t>Excellent</w:t>
      </w:r>
      <w:r w:rsidRPr="00824B03">
        <w:rPr>
          <w:rFonts w:ascii="Arial" w:hAnsi="Arial" w:cs="Arial"/>
          <w:spacing w:val="-10"/>
        </w:rPr>
        <w:t xml:space="preserve"> </w:t>
      </w:r>
      <w:r w:rsidRPr="00824B03">
        <w:rPr>
          <w:rFonts w:ascii="Arial" w:hAnsi="Arial" w:cs="Arial"/>
        </w:rPr>
        <w:t>communication</w:t>
      </w:r>
      <w:r w:rsidRPr="00824B03">
        <w:rPr>
          <w:rFonts w:ascii="Arial" w:hAnsi="Arial" w:cs="Arial"/>
          <w:spacing w:val="-10"/>
        </w:rPr>
        <w:t xml:space="preserve"> </w:t>
      </w:r>
      <w:r w:rsidRPr="00824B03">
        <w:rPr>
          <w:rFonts w:ascii="Arial" w:hAnsi="Arial" w:cs="Arial"/>
          <w:spacing w:val="-2"/>
        </w:rPr>
        <w:t>skills</w:t>
      </w:r>
    </w:p>
    <w:p w:rsidRPr="00824B03" w:rsidR="00AA165F" w:rsidP="28EDA579" w:rsidRDefault="00082541" w14:paraId="1AECD3C4" w14:textId="4789B34C">
      <w:pPr>
        <w:numPr>
          <w:ilvl w:val="0"/>
          <w:numId w:val="1"/>
        </w:numPr>
        <w:tabs>
          <w:tab w:val="left" w:pos="820"/>
        </w:tabs>
        <w:spacing w:before="20"/>
      </w:pPr>
      <w:r w:rsidRPr="4B6FD6E7">
        <w:rPr>
          <w:rFonts w:ascii="Arial" w:hAnsi="Arial" w:cs="Arial"/>
        </w:rPr>
        <w:t xml:space="preserve">ISA Level 2 or SSF National Coach </w:t>
      </w:r>
      <w:r w:rsidRPr="4B6FD6E7" w:rsidR="00C064E5">
        <w:rPr>
          <w:rFonts w:ascii="Arial" w:hAnsi="Arial" w:cs="Arial"/>
        </w:rPr>
        <w:t>preferred.</w:t>
      </w:r>
    </w:p>
    <w:p w:rsidRPr="00AA537C" w:rsidR="00AA165F" w:rsidP="00261F45" w:rsidRDefault="00EB056E" w14:paraId="24F30A6C" w14:textId="0924EF45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Able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to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work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in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high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pressure</w:t>
      </w:r>
      <w:r w:rsidRPr="00824B03">
        <w:rPr>
          <w:rFonts w:ascii="Arial" w:hAnsi="Arial" w:cs="Arial"/>
          <w:spacing w:val="-2"/>
        </w:rPr>
        <w:t xml:space="preserve"> </w:t>
      </w:r>
      <w:r w:rsidRPr="00824B03" w:rsidR="00C064E5">
        <w:rPr>
          <w:rFonts w:ascii="Arial" w:hAnsi="Arial" w:cs="Arial"/>
          <w:spacing w:val="-2"/>
        </w:rPr>
        <w:t>situations.</w:t>
      </w:r>
    </w:p>
    <w:p w:rsidRPr="00824B03" w:rsidR="00AA537C" w:rsidP="4B6FD6E7" w:rsidRDefault="00913F9D" w14:paraId="2AFBCF70" w14:textId="6EEB9CB8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Aspiration</w:t>
      </w:r>
      <w:r w:rsidR="00AA537C">
        <w:rPr>
          <w:rFonts w:ascii="Arial" w:hAnsi="Arial" w:cs="Arial"/>
          <w:spacing w:val="-2"/>
        </w:rPr>
        <w:t xml:space="preserve"> to actively grow and develop </w:t>
      </w:r>
      <w:r w:rsidR="00CB06AD">
        <w:rPr>
          <w:rFonts w:ascii="Arial" w:hAnsi="Arial" w:cs="Arial"/>
          <w:spacing w:val="-2"/>
        </w:rPr>
        <w:t>professionally.</w:t>
      </w:r>
      <w:r>
        <w:rPr>
          <w:rFonts w:ascii="Arial" w:hAnsi="Arial" w:cs="Arial"/>
          <w:spacing w:val="-2"/>
        </w:rPr>
        <w:t xml:space="preserve"> </w:t>
      </w:r>
    </w:p>
    <w:p w:rsidRPr="000F6B47" w:rsidR="00AA165F" w:rsidP="4B6FD6E7" w:rsidRDefault="00EB056E" w14:paraId="1AE39A5E" w14:textId="4108D387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jc w:val="both"/>
        <w:rPr>
          <w:rFonts w:ascii="Arial" w:hAnsi="Arial" w:cs="Arial"/>
        </w:rPr>
      </w:pPr>
      <w:r w:rsidRPr="00824B03">
        <w:rPr>
          <w:rFonts w:ascii="Arial" w:hAnsi="Arial" w:cs="Arial"/>
        </w:rPr>
        <w:t>Great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time</w:t>
      </w:r>
      <w:r w:rsidRPr="00824B03">
        <w:rPr>
          <w:rFonts w:ascii="Arial" w:hAnsi="Arial" w:cs="Arial"/>
          <w:spacing w:val="-4"/>
        </w:rPr>
        <w:t xml:space="preserve"> </w:t>
      </w:r>
      <w:r w:rsidRPr="00824B03">
        <w:rPr>
          <w:rFonts w:ascii="Arial" w:hAnsi="Arial" w:cs="Arial"/>
        </w:rPr>
        <w:t>management</w:t>
      </w:r>
      <w:r w:rsidRPr="00824B03">
        <w:rPr>
          <w:rFonts w:ascii="Arial" w:hAnsi="Arial" w:cs="Arial"/>
          <w:spacing w:val="-5"/>
        </w:rPr>
        <w:t xml:space="preserve"> </w:t>
      </w:r>
      <w:r w:rsidRPr="00824B03">
        <w:rPr>
          <w:rFonts w:ascii="Arial" w:hAnsi="Arial" w:cs="Arial"/>
        </w:rPr>
        <w:t>and</w:t>
      </w:r>
      <w:r w:rsidRPr="00824B03">
        <w:rPr>
          <w:rFonts w:ascii="Arial" w:hAnsi="Arial" w:cs="Arial"/>
          <w:spacing w:val="-3"/>
        </w:rPr>
        <w:t xml:space="preserve"> </w:t>
      </w:r>
      <w:r w:rsidRPr="00824B03">
        <w:rPr>
          <w:rFonts w:ascii="Arial" w:hAnsi="Arial" w:cs="Arial"/>
        </w:rPr>
        <w:t>well</w:t>
      </w:r>
      <w:r w:rsidRPr="00824B03">
        <w:rPr>
          <w:rFonts w:ascii="Arial" w:hAnsi="Arial" w:cs="Arial"/>
          <w:spacing w:val="-4"/>
        </w:rPr>
        <w:t xml:space="preserve"> </w:t>
      </w:r>
      <w:proofErr w:type="spellStart"/>
      <w:r w:rsidR="00082541">
        <w:rPr>
          <w:rFonts w:ascii="Arial" w:hAnsi="Arial" w:cs="Arial"/>
          <w:spacing w:val="-2"/>
        </w:rPr>
        <w:t>organised</w:t>
      </w:r>
      <w:proofErr w:type="spellEnd"/>
    </w:p>
    <w:p w:rsidR="000F6B47" w:rsidP="4B6FD6E7" w:rsidRDefault="000F6B47" w14:paraId="0AA7C9F9" w14:textId="24D99A21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00DF4155" w:rsidP="4B6FD6E7" w:rsidRDefault="00DF4155" w14:paraId="4AFA9C8F" w14:textId="77777777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31CC396B" w14:textId="101E0706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5E7848AA" w14:textId="018FDF77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73B93265" w14:textId="442C7180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1649268F" w14:textId="6F630103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18A31E95" w14:textId="713BE83A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20914967" w14:textId="186005C2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5BB34082" w14:textId="3DFAFA15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6D5A116C" w14:textId="1147AAA0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5F62A3E5" w14:textId="0217C97C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4B6FD6E7" w:rsidP="4B6FD6E7" w:rsidRDefault="4B6FD6E7" w14:paraId="6B9D846F" w14:textId="69268EBC">
      <w:pPr>
        <w:tabs>
          <w:tab w:val="left" w:pos="820"/>
        </w:tabs>
        <w:spacing w:before="22"/>
        <w:jc w:val="both"/>
        <w:rPr>
          <w:rFonts w:ascii="Arial" w:hAnsi="Arial" w:cs="Arial"/>
        </w:rPr>
      </w:pPr>
    </w:p>
    <w:p w:rsidR="00DF4155" w:rsidP="4B6FD6E7" w:rsidRDefault="00DF4155" w14:paraId="2F6C65DF" w14:textId="6C8CF254">
      <w:pPr>
        <w:tabs>
          <w:tab w:val="left" w:pos="820"/>
        </w:tabs>
        <w:spacing w:before="22"/>
        <w:jc w:val="both"/>
        <w:rPr>
          <w:rFonts w:ascii="Arial" w:hAnsi="Arial" w:cs="Arial"/>
          <w:b/>
          <w:bCs/>
        </w:rPr>
      </w:pPr>
    </w:p>
    <w:p w:rsidR="00D34469" w:rsidP="0C4527CE" w:rsidRDefault="00D34469" w14:paraId="51BE5436" w14:textId="6B39B8FE">
      <w:pPr>
        <w:tabs>
          <w:tab w:val="left" w:pos="820"/>
        </w:tabs>
        <w:spacing w:before="22"/>
        <w:jc w:val="both"/>
        <w:rPr>
          <w:rFonts w:ascii="Arial" w:hAnsi="Arial" w:cs="Arial"/>
          <w:b w:val="1"/>
          <w:bCs w:val="1"/>
        </w:rPr>
      </w:pPr>
      <w:r w:rsidRPr="0C4527CE" w:rsidR="00DF4155">
        <w:rPr>
          <w:rFonts w:ascii="Arial" w:hAnsi="Arial" w:cs="Arial"/>
          <w:b w:val="1"/>
          <w:bCs w:val="1"/>
        </w:rPr>
        <w:t>Salary: £12,000 per year</w:t>
      </w:r>
      <w:r w:rsidRPr="0C4527CE" w:rsidR="0E469D65">
        <w:rPr>
          <w:rFonts w:ascii="Arial" w:hAnsi="Arial" w:cs="Arial"/>
          <w:b w:val="1"/>
          <w:bCs w:val="1"/>
        </w:rPr>
        <w:t xml:space="preserve"> with equipment and travel expenses covered</w:t>
      </w:r>
    </w:p>
    <w:p w:rsidR="00DF4155" w:rsidP="0C4527CE" w:rsidRDefault="00DF4155" w14:paraId="2F96B4E5" w14:textId="43A682AB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</w:p>
    <w:p w:rsidR="00DF4155" w:rsidP="0C4527CE" w:rsidRDefault="00DF4155" w14:paraId="65EFACEA" w14:textId="28D080A0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  <w:r w:rsidRPr="0C4527CE" w:rsidR="00DF4155">
        <w:rPr>
          <w:rFonts w:ascii="Arial" w:hAnsi="Arial" w:cs="Arial"/>
          <w:b w:val="1"/>
          <w:bCs w:val="1"/>
        </w:rPr>
        <w:t xml:space="preserve">Hours: </w:t>
      </w:r>
      <w:r w:rsidRPr="0C4527CE" w:rsidR="001551B8">
        <w:rPr>
          <w:rFonts w:ascii="Arial" w:hAnsi="Arial" w:cs="Arial"/>
          <w:b w:val="1"/>
          <w:bCs w:val="1"/>
        </w:rPr>
        <w:t>16</w:t>
      </w:r>
      <w:r w:rsidRPr="0C4527CE" w:rsidR="007673AE">
        <w:rPr>
          <w:rFonts w:ascii="Arial" w:hAnsi="Arial" w:cs="Arial"/>
          <w:b w:val="1"/>
          <w:bCs w:val="1"/>
        </w:rPr>
        <w:t>-20</w:t>
      </w:r>
      <w:r w:rsidRPr="0C4527CE" w:rsidR="00DF4155">
        <w:rPr>
          <w:rFonts w:ascii="Arial" w:hAnsi="Arial" w:cs="Arial"/>
          <w:b w:val="1"/>
          <w:bCs w:val="1"/>
        </w:rPr>
        <w:t xml:space="preserve"> hours per week / flexible working hours</w:t>
      </w:r>
    </w:p>
    <w:p w:rsidR="00DF4155" w:rsidP="0C4527CE" w:rsidRDefault="00DF4155" w14:paraId="384D7C9E" w14:textId="0FB278CB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</w:p>
    <w:p w:rsidR="00DF4155" w:rsidP="0C4527CE" w:rsidRDefault="00DF4155" w14:paraId="4CD0AA7C" w14:textId="7FFF35F6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  <w:r w:rsidRPr="0C4527CE" w:rsidR="00DF4155">
        <w:rPr>
          <w:rFonts w:ascii="Arial" w:hAnsi="Arial" w:cs="Arial"/>
          <w:b w:val="1"/>
          <w:bCs w:val="1"/>
        </w:rPr>
        <w:t>Employer: Scottish Surfing Federation</w:t>
      </w:r>
    </w:p>
    <w:p w:rsidR="00DF4155" w:rsidP="0C4527CE" w:rsidRDefault="00DF4155" w14:paraId="7CC62349" w14:textId="5844B0B6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</w:p>
    <w:p w:rsidR="00DF4155" w:rsidP="0C4527CE" w:rsidRDefault="00DF4155" w14:paraId="5E3C266F" w14:textId="7728572C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  <w:r w:rsidRPr="0C4527CE" w:rsidR="00DF4155">
        <w:rPr>
          <w:rFonts w:ascii="Arial" w:hAnsi="Arial" w:cs="Arial"/>
          <w:b w:val="1"/>
          <w:bCs w:val="1"/>
        </w:rPr>
        <w:t>Contract: 12 months initially</w:t>
      </w:r>
    </w:p>
    <w:p w:rsidR="00DF4155" w:rsidP="0C4527CE" w:rsidRDefault="00DF4155" w14:paraId="61A531FC" w14:textId="197B8C42" w14:noSpellErr="1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</w:p>
    <w:p w:rsidRPr="00824B03" w:rsidR="00997380" w:rsidP="0C4527CE" w:rsidRDefault="00DF4155" w14:paraId="3E61FC44" w14:textId="3D4205F2">
      <w:pPr>
        <w:tabs>
          <w:tab w:val="left" w:pos="820"/>
        </w:tabs>
        <w:spacing w:before="22"/>
        <w:rPr>
          <w:rFonts w:ascii="Arial" w:hAnsi="Arial" w:cs="Arial"/>
          <w:b w:val="1"/>
          <w:bCs w:val="1"/>
        </w:rPr>
      </w:pPr>
      <w:r w:rsidRPr="0C4527CE" w:rsidR="00DF4155">
        <w:rPr>
          <w:rFonts w:ascii="Arial" w:hAnsi="Arial" w:cs="Arial"/>
          <w:b w:val="1"/>
          <w:bCs w:val="1"/>
        </w:rPr>
        <w:t>Location: Scotland-wide</w:t>
      </w:r>
      <w:r w:rsidRPr="0C4527CE" w:rsidR="001551B8">
        <w:rPr>
          <w:rFonts w:ascii="Arial" w:hAnsi="Arial" w:cs="Arial"/>
          <w:b w:val="1"/>
          <w:bCs w:val="1"/>
        </w:rPr>
        <w:t>,</w:t>
      </w:r>
      <w:r w:rsidRPr="0C4527CE" w:rsidR="00DF4155">
        <w:rPr>
          <w:rFonts w:ascii="Arial" w:hAnsi="Arial" w:cs="Arial"/>
          <w:b w:val="1"/>
          <w:bCs w:val="1"/>
        </w:rPr>
        <w:t xml:space="preserve"> with regular attendance at Scottish Surfing Federation’s </w:t>
      </w:r>
      <w:r w:rsidRPr="0C4527CE" w:rsidR="00DF4155">
        <w:rPr>
          <w:rFonts w:ascii="Arial" w:hAnsi="Arial" w:cs="Arial"/>
          <w:b w:val="1"/>
          <w:bCs w:val="1"/>
        </w:rPr>
        <w:t>Thurso</w:t>
      </w:r>
      <w:r w:rsidRPr="0C4527CE" w:rsidR="00DF4155">
        <w:rPr>
          <w:rFonts w:ascii="Arial" w:hAnsi="Arial" w:cs="Arial"/>
          <w:b w:val="1"/>
          <w:bCs w:val="1"/>
        </w:rPr>
        <w:t xml:space="preserve"> office</w:t>
      </w:r>
      <w:r w:rsidRPr="0C4527CE" w:rsidR="00E44C6C">
        <w:rPr>
          <w:rFonts w:ascii="Arial" w:hAnsi="Arial" w:cs="Arial"/>
          <w:b w:val="1"/>
          <w:bCs w:val="1"/>
        </w:rPr>
        <w:t xml:space="preserve"> and regional core areas</w:t>
      </w:r>
      <w:r w:rsidRPr="0C4527CE" w:rsidR="00DF4155">
        <w:rPr>
          <w:rFonts w:ascii="Arial" w:hAnsi="Arial" w:cs="Arial"/>
          <w:b w:val="1"/>
          <w:bCs w:val="1"/>
        </w:rPr>
        <w:t xml:space="preserve"> as well as </w:t>
      </w:r>
      <w:r w:rsidRPr="0C4527CE" w:rsidR="00822F68">
        <w:rPr>
          <w:rFonts w:ascii="Arial" w:hAnsi="Arial" w:cs="Arial"/>
          <w:b w:val="1"/>
          <w:bCs w:val="1"/>
        </w:rPr>
        <w:t xml:space="preserve">an increased </w:t>
      </w:r>
      <w:r w:rsidRPr="0C4527CE" w:rsidR="000D6FD7">
        <w:rPr>
          <w:rFonts w:ascii="Arial" w:hAnsi="Arial" w:cs="Arial"/>
          <w:b w:val="1"/>
          <w:bCs w:val="1"/>
        </w:rPr>
        <w:t xml:space="preserve">presence at </w:t>
      </w:r>
      <w:r w:rsidRPr="0C4527CE" w:rsidR="00DF4155">
        <w:rPr>
          <w:rFonts w:ascii="Arial" w:hAnsi="Arial" w:cs="Arial"/>
          <w:b w:val="1"/>
          <w:bCs w:val="1"/>
        </w:rPr>
        <w:t>Lost Shore Surf Resort upon opening</w:t>
      </w:r>
    </w:p>
    <w:sectPr w:rsidRPr="00824B03" w:rsidR="00997380">
      <w:pgSz w:w="11910" w:h="16840" w:orient="portrait"/>
      <w:pgMar w:top="13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751" w:rsidP="00EE6132" w:rsidRDefault="008D5751" w14:paraId="519B1C3C" w14:textId="77777777">
      <w:r>
        <w:separator/>
      </w:r>
    </w:p>
  </w:endnote>
  <w:endnote w:type="continuationSeparator" w:id="0">
    <w:p w:rsidR="008D5751" w:rsidP="00EE6132" w:rsidRDefault="008D5751" w14:paraId="2B0EA5E8" w14:textId="77777777">
      <w:r>
        <w:continuationSeparator/>
      </w:r>
    </w:p>
  </w:endnote>
  <w:endnote w:type="continuationNotice" w:id="1">
    <w:p w:rsidR="008D5751" w:rsidRDefault="008D5751" w14:paraId="45DA8D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751" w:rsidP="00EE6132" w:rsidRDefault="008D5751" w14:paraId="12D6986C" w14:textId="77777777">
      <w:r>
        <w:separator/>
      </w:r>
    </w:p>
  </w:footnote>
  <w:footnote w:type="continuationSeparator" w:id="0">
    <w:p w:rsidR="008D5751" w:rsidP="00EE6132" w:rsidRDefault="008D5751" w14:paraId="6262A1B2" w14:textId="77777777">
      <w:r>
        <w:continuationSeparator/>
      </w:r>
    </w:p>
  </w:footnote>
  <w:footnote w:type="continuationNotice" w:id="1">
    <w:p w:rsidR="008D5751" w:rsidRDefault="008D5751" w14:paraId="09A1100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6132" w:rsidP="00EE6132" w:rsidRDefault="00EE6132" w14:paraId="7CB0D7AB" w14:textId="2B64D001">
    <w:pPr>
      <w:pStyle w:val="Header"/>
    </w:pPr>
    <w:r>
      <w:rPr>
        <w:rFonts w:ascii="Times New Roman"/>
        <w:noProof/>
        <w:position w:val="8"/>
        <w:sz w:val="20"/>
      </w:rPr>
      <w:drawing>
        <wp:inline distT="0" distB="0" distL="0" distR="0" wp14:anchorId="64E23F60" wp14:editId="56A63D03">
          <wp:extent cx="1221650" cy="617855"/>
          <wp:effectExtent l="0" t="0" r="0" b="4445"/>
          <wp:docPr id="3" name="Picture 3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nt, graphics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29" cy="64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>
      <w:rPr>
        <w:rFonts w:ascii="Times New Roman"/>
        <w:noProof/>
        <w:position w:val="8"/>
        <w:sz w:val="20"/>
      </w:rPr>
      <w:drawing>
        <wp:inline distT="0" distB="0" distL="0" distR="0" wp14:anchorId="10D0467F" wp14:editId="212D2DD0">
          <wp:extent cx="648586" cy="493380"/>
          <wp:effectExtent l="0" t="0" r="0" b="2540"/>
          <wp:docPr id="2" name="Picture 2" descr="A blue and red logo  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blue and red logo  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9958" cy="50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20F"/>
    <w:multiLevelType w:val="hybridMultilevel"/>
    <w:tmpl w:val="C5B2DBAA"/>
    <w:lvl w:ilvl="0" w:tplc="299E038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94468"/>
    <w:multiLevelType w:val="hybridMultilevel"/>
    <w:tmpl w:val="D1845CFC"/>
    <w:lvl w:ilvl="0" w:tplc="C28E661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3B3646"/>
    <w:multiLevelType w:val="hybridMultilevel"/>
    <w:tmpl w:val="B9F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FE25E9"/>
    <w:multiLevelType w:val="hybridMultilevel"/>
    <w:tmpl w:val="66449446"/>
    <w:lvl w:ilvl="0" w:tplc="E11231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2306FB"/>
    <w:multiLevelType w:val="hybridMultilevel"/>
    <w:tmpl w:val="F62A2F2E"/>
    <w:lvl w:ilvl="0" w:tplc="61FED57E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880D7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7C8EC82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65EA257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3B58098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592659B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DF74E208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9CAE3F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05BA26D8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 w16cid:durableId="1605839835">
    <w:abstractNumId w:val="4"/>
  </w:num>
  <w:num w:numId="2" w16cid:durableId="2067605686">
    <w:abstractNumId w:val="0"/>
  </w:num>
  <w:num w:numId="3" w16cid:durableId="2099982616">
    <w:abstractNumId w:val="2"/>
  </w:num>
  <w:num w:numId="4" w16cid:durableId="1878544234">
    <w:abstractNumId w:val="1"/>
  </w:num>
  <w:num w:numId="5" w16cid:durableId="39238920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Watson">
    <w15:presenceInfo w15:providerId="AD" w15:userId="S::william.watson@thessf.scot::6bdb60bb-2007-4c13-b67f-635532d2e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65F"/>
    <w:rsid w:val="00082541"/>
    <w:rsid w:val="000D6FD7"/>
    <w:rsid w:val="000E205D"/>
    <w:rsid w:val="000F6B47"/>
    <w:rsid w:val="000F7992"/>
    <w:rsid w:val="001551B8"/>
    <w:rsid w:val="00261F45"/>
    <w:rsid w:val="0029033E"/>
    <w:rsid w:val="002B631D"/>
    <w:rsid w:val="00387C98"/>
    <w:rsid w:val="00453804"/>
    <w:rsid w:val="004A1E20"/>
    <w:rsid w:val="005029D0"/>
    <w:rsid w:val="00551C2E"/>
    <w:rsid w:val="0057706D"/>
    <w:rsid w:val="005D6515"/>
    <w:rsid w:val="00767345"/>
    <w:rsid w:val="007673AE"/>
    <w:rsid w:val="007D717F"/>
    <w:rsid w:val="00822F68"/>
    <w:rsid w:val="00824B03"/>
    <w:rsid w:val="00835123"/>
    <w:rsid w:val="008D5751"/>
    <w:rsid w:val="00913656"/>
    <w:rsid w:val="00913F9D"/>
    <w:rsid w:val="00997380"/>
    <w:rsid w:val="009E5235"/>
    <w:rsid w:val="00AA165F"/>
    <w:rsid w:val="00AA537C"/>
    <w:rsid w:val="00BC20E8"/>
    <w:rsid w:val="00C064E5"/>
    <w:rsid w:val="00CB06AD"/>
    <w:rsid w:val="00D34469"/>
    <w:rsid w:val="00DB7A56"/>
    <w:rsid w:val="00DF4155"/>
    <w:rsid w:val="00E44C6C"/>
    <w:rsid w:val="00EA4C73"/>
    <w:rsid w:val="00EB056E"/>
    <w:rsid w:val="00EB77BA"/>
    <w:rsid w:val="00EE6132"/>
    <w:rsid w:val="00F9645E"/>
    <w:rsid w:val="04F018E0"/>
    <w:rsid w:val="06DAD519"/>
    <w:rsid w:val="07A09D70"/>
    <w:rsid w:val="08C95E8F"/>
    <w:rsid w:val="0ADAB242"/>
    <w:rsid w:val="0C4527CE"/>
    <w:rsid w:val="0CCA40D1"/>
    <w:rsid w:val="0E469D65"/>
    <w:rsid w:val="102CC384"/>
    <w:rsid w:val="1622DE5F"/>
    <w:rsid w:val="18915BD0"/>
    <w:rsid w:val="255A1175"/>
    <w:rsid w:val="28EDA579"/>
    <w:rsid w:val="29A86BD2"/>
    <w:rsid w:val="2C9C0009"/>
    <w:rsid w:val="32564F66"/>
    <w:rsid w:val="33F21FC7"/>
    <w:rsid w:val="3896AA25"/>
    <w:rsid w:val="3A243194"/>
    <w:rsid w:val="3BF9FCB7"/>
    <w:rsid w:val="42CDC442"/>
    <w:rsid w:val="43EF62D5"/>
    <w:rsid w:val="49D1C717"/>
    <w:rsid w:val="4B6FD6E7"/>
    <w:rsid w:val="51DAEC0C"/>
    <w:rsid w:val="5955297C"/>
    <w:rsid w:val="77A3A202"/>
    <w:rsid w:val="7EE095B6"/>
    <w:rsid w:val="7F7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8C3E"/>
  <w15:docId w15:val="{B3A1156D-E5DF-8A48-9EDA-FC63349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35"/>
      <w:ind w:left="2421" w:right="2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1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6132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EE61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6132"/>
    <w:rPr>
      <w:rFonts w:ascii="Calibri" w:hAnsi="Calibri" w:eastAsia="Calibri" w:cs="Calibri"/>
    </w:rPr>
  </w:style>
  <w:style w:type="paragraph" w:styleId="NormalWeb">
    <w:name w:val="Normal (Web)"/>
    <w:basedOn w:val="Normal"/>
    <w:uiPriority w:val="99"/>
    <w:unhideWhenUsed/>
    <w:rsid w:val="00767345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50E3AF4E8684792CF3C4B91369542" ma:contentTypeVersion="15" ma:contentTypeDescription="Create a new document." ma:contentTypeScope="" ma:versionID="c6cf105efa68d6dff87c622d01453907">
  <xsd:schema xmlns:xsd="http://www.w3.org/2001/XMLSchema" xmlns:xs="http://www.w3.org/2001/XMLSchema" xmlns:p="http://schemas.microsoft.com/office/2006/metadata/properties" xmlns:ns2="7bddab32-c4c9-4aef-8307-6ef03855d841" xmlns:ns3="74dc0d08-53fc-4d38-aa25-d9a6753bd1e1" targetNamespace="http://schemas.microsoft.com/office/2006/metadata/properties" ma:root="true" ma:fieldsID="75501ea36fb477b1cff3813c0eeb6231" ns2:_="" ns3:_="">
    <xsd:import namespace="7bddab32-c4c9-4aef-8307-6ef03855d841"/>
    <xsd:import namespace="74dc0d08-53fc-4d38-aa25-d9a6753bd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ab32-c4c9-4aef-8307-6ef03855d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8c77fc-1c15-49ee-9e70-cd3cf01e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0d08-53fc-4d38-aa25-d9a6753bd1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247fa3-2457-4ebf-90cc-ab6d6710d4a0}" ma:internalName="TaxCatchAll" ma:showField="CatchAllData" ma:web="74dc0d08-53fc-4d38-aa25-d9a6753bd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c0d08-53fc-4d38-aa25-d9a6753bd1e1" xsi:nil="true"/>
    <lcf76f155ced4ddcb4097134ff3c332f xmlns="7bddab32-c4c9-4aef-8307-6ef03855d8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FFBFF-A310-4F5F-A22B-1510039D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ab32-c4c9-4aef-8307-6ef03855d841"/>
    <ds:schemaRef ds:uri="74dc0d08-53fc-4d38-aa25-d9a6753b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CEE89-497B-4BD1-8531-D5D846DF10F3}">
  <ds:schemaRefs>
    <ds:schemaRef ds:uri="http://schemas.microsoft.com/office/2006/metadata/properties"/>
    <ds:schemaRef ds:uri="http://schemas.microsoft.com/office/infopath/2007/PartnerControls"/>
    <ds:schemaRef ds:uri="74dc0d08-53fc-4d38-aa25-d9a6753bd1e1"/>
    <ds:schemaRef ds:uri="7bddab32-c4c9-4aef-8307-6ef03855d841"/>
  </ds:schemaRefs>
</ds:datastoreItem>
</file>

<file path=customXml/itemProps3.xml><?xml version="1.0" encoding="utf-8"?>
<ds:datastoreItem xmlns:ds="http://schemas.openxmlformats.org/officeDocument/2006/customXml" ds:itemID="{BB634E52-8087-42D1-B25D-7CFD0AE2A7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 Powis</dc:creator>
  <lastModifiedBy>Mark Boyd</lastModifiedBy>
  <revision>28</revision>
  <dcterms:created xsi:type="dcterms:W3CDTF">2023-06-26T14:45:00.0000000Z</dcterms:created>
  <dcterms:modified xsi:type="dcterms:W3CDTF">2023-07-17T09:59:56.7144923Z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0x0101009E650E3AF4E8684792CF3C4B91369542</vt:lpwstr>
  </property>
  <property fmtid="{D5CDD505-2E9C-101B-9397-08002B2CF9AE}" pid="7" name="MediaServiceImageTags">
    <vt:lpwstr/>
  </property>
</Properties>
</file>